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柳州市深化房屋建筑和市政基础设施施工图</w:t>
      </w:r>
    </w:p>
    <w:p>
      <w:pPr>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审查制度改革的实施意见</w:t>
      </w:r>
    </w:p>
    <w:p>
      <w:pPr>
        <w:ind w:firstLine="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ind w:firstLine="640" w:firstLineChars="200"/>
        <w:rPr>
          <w:rFonts w:ascii="Times New Roman" w:hAnsi="Times New Roman" w:eastAsia="方正仿宋_GBK" w:cs="Times New Roman"/>
          <w:sz w:val="32"/>
          <w:szCs w:val="32"/>
        </w:rPr>
      </w:pPr>
    </w:p>
    <w:p>
      <w:pPr>
        <w:ind w:left="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党中央、国务院关于转变政府职能和深化“放管服”改革的要求，根据《自治区住房城乡建设厅关于印发深化房屋建筑和市政基础设施施工图审查制度改革的实施意见的通知》（桂建发〔2020〕20号），进一步深化我市房屋建筑和市政基础设施施工图设计文件审查（以下简称“施工图审查”）制度改革，结合我市实际，制定本实施意见。</w:t>
      </w:r>
    </w:p>
    <w:p>
      <w:pPr>
        <w:pStyle w:val="17"/>
        <w:numPr>
          <w:ilvl w:val="0"/>
          <w:numId w:val="1"/>
        </w:numPr>
        <w:ind w:left="0" w:firstLine="640"/>
        <w:rPr>
          <w:rFonts w:ascii="Times New Roman" w:hAnsi="Times New Roman" w:eastAsia="黑体" w:cs="Times New Roman"/>
          <w:sz w:val="32"/>
          <w:szCs w:val="32"/>
        </w:rPr>
      </w:pPr>
      <w:r>
        <w:rPr>
          <w:rFonts w:hint="eastAsia" w:ascii="Times New Roman" w:hAnsi="Times New Roman" w:eastAsia="黑体" w:cs="Times New Roman"/>
          <w:sz w:val="32"/>
          <w:szCs w:val="32"/>
        </w:rPr>
        <w:t>指导思想</w:t>
      </w:r>
    </w:p>
    <w:p>
      <w:pPr>
        <w:ind w:left="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面贯彻落实国家和自治区有关深化“放管服”改革精神，推进工程建设项目审批制度改革工作，改进施工图审查管理模式。在施工图“联合审查”和“数字化审查”等改革措施基础上，进一步优化我市工程建设项目审批流程。</w:t>
      </w:r>
    </w:p>
    <w:p>
      <w:pPr>
        <w:pStyle w:val="17"/>
        <w:numPr>
          <w:ilvl w:val="0"/>
          <w:numId w:val="1"/>
        </w:numPr>
        <w:ind w:left="0" w:firstLine="640"/>
        <w:rPr>
          <w:rFonts w:ascii="Times New Roman" w:hAnsi="Times New Roman" w:eastAsia="黑体" w:cs="Times New Roman"/>
          <w:sz w:val="32"/>
          <w:szCs w:val="32"/>
        </w:rPr>
      </w:pPr>
      <w:r>
        <w:rPr>
          <w:rFonts w:hint="eastAsia" w:ascii="Times New Roman" w:hAnsi="Times New Roman" w:eastAsia="黑体" w:cs="Times New Roman"/>
          <w:sz w:val="32"/>
          <w:szCs w:val="32"/>
        </w:rPr>
        <w:t>基本原则</w:t>
      </w:r>
    </w:p>
    <w:p>
      <w:pPr>
        <w:pStyle w:val="17"/>
        <w:numPr>
          <w:ilvl w:val="0"/>
          <w:numId w:val="2"/>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注重安全高效。全面开展数字化审查，明确审查重点，缩小审查范围，在确保质量安全的前提下，进一步提高审查效率。</w:t>
      </w:r>
    </w:p>
    <w:p>
      <w:pPr>
        <w:pStyle w:val="17"/>
        <w:numPr>
          <w:ilvl w:val="0"/>
          <w:numId w:val="2"/>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信用放管并重。依托信用评价管理体系，实施差异化监管，试行信用承诺制，建立健全以信用为基础的新型监管机制。</w:t>
      </w:r>
    </w:p>
    <w:p>
      <w:pPr>
        <w:pStyle w:val="17"/>
        <w:numPr>
          <w:ilvl w:val="0"/>
          <w:numId w:val="2"/>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依法加强监管。各相关部门各司其职，依法履行监管职责，强化事中事后监管，确保实施改革后施工图审查质量水平不断提升。</w:t>
      </w:r>
    </w:p>
    <w:p>
      <w:pPr>
        <w:pStyle w:val="17"/>
        <w:numPr>
          <w:ilvl w:val="0"/>
          <w:numId w:val="1"/>
          <w:ins w:id="1" w:author="李军凤" w:date="2021-05-24T11:34:00Z"/>
        </w:numPr>
        <w:ind w:left="0" w:firstLine="640" w:firstLineChars="0"/>
        <w:rPr>
          <w:rFonts w:ascii="Times New Roman" w:hAnsi="Times New Roman" w:eastAsia="黑体" w:cs="Times New Roman"/>
          <w:sz w:val="32"/>
          <w:szCs w:val="32"/>
        </w:rPr>
        <w:pPrChange w:id="0" w:author="李军凤" w:date="2021-05-24T11:34:00Z">
          <w:pPr>
            <w:pStyle w:val="17"/>
            <w:ind w:left="0" w:firstLine="800" w:firstLineChars="250"/>
          </w:pPr>
        </w:pPrChange>
      </w:pPr>
      <w:del w:id="2" w:author="李军凤" w:date="2021-05-24T11:34:00Z">
        <w:r>
          <w:rPr>
            <w:rFonts w:hint="eastAsia" w:ascii="Times New Roman" w:hAnsi="Times New Roman" w:eastAsia="黑体" w:cs="Times New Roman"/>
            <w:sz w:val="32"/>
            <w:szCs w:val="32"/>
          </w:rPr>
          <w:delText>三、</w:delText>
        </w:r>
      </w:del>
      <w:r>
        <w:rPr>
          <w:rFonts w:hint="eastAsia" w:ascii="Times New Roman" w:hAnsi="Times New Roman" w:eastAsia="黑体" w:cs="Times New Roman"/>
          <w:sz w:val="32"/>
          <w:szCs w:val="32"/>
        </w:rPr>
        <w:t>改革内容</w:t>
      </w:r>
    </w:p>
    <w:p>
      <w:pPr>
        <w:pStyle w:val="17"/>
        <w:ind w:left="0" w:firstLine="480" w:firstLineChars="15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（一）进一步</w:t>
      </w:r>
      <w:del w:id="3" w:author="陈澄" w:date="2021-05-24T11:40:00Z">
        <w:r>
          <w:rPr>
            <w:rFonts w:hint="eastAsia" w:ascii="Times New Roman" w:hAnsi="Times New Roman" w:eastAsia="楷体_GB2312" w:cs="Times New Roman"/>
            <w:sz w:val="32"/>
            <w:szCs w:val="32"/>
          </w:rPr>
          <w:delText>缩小审查的</w:delText>
        </w:r>
      </w:del>
      <w:ins w:id="4" w:author="陈澄" w:date="2021-05-24T11:40:00Z">
        <w:r>
          <w:rPr>
            <w:rFonts w:hint="eastAsia" w:ascii="Times New Roman" w:hAnsi="Times New Roman" w:eastAsia="楷体_GB2312" w:cs="Times New Roman"/>
            <w:sz w:val="32"/>
            <w:szCs w:val="32"/>
          </w:rPr>
          <w:t>扩大</w:t>
        </w:r>
      </w:ins>
      <w:del w:id="5" w:author="陈澄" w:date="2021-05-24T11:40:00Z">
        <w:r>
          <w:rPr>
            <w:rFonts w:hint="eastAsia" w:ascii="Times New Roman" w:hAnsi="Times New Roman" w:eastAsia="楷体_GB2312" w:cs="Times New Roman"/>
            <w:sz w:val="32"/>
            <w:szCs w:val="32"/>
          </w:rPr>
          <w:delText>项目范围，明确</w:delText>
        </w:r>
      </w:del>
      <w:r>
        <w:rPr>
          <w:rFonts w:hint="eastAsia" w:ascii="Times New Roman" w:hAnsi="Times New Roman" w:eastAsia="楷体_GB2312" w:cs="Times New Roman"/>
          <w:sz w:val="32"/>
          <w:szCs w:val="32"/>
        </w:rPr>
        <w:t>可免于审查的</w:t>
      </w:r>
      <w:del w:id="6" w:author="陈澄" w:date="2021-05-24T11:40:00Z">
        <w:r>
          <w:rPr>
            <w:rFonts w:hint="eastAsia" w:ascii="Times New Roman" w:hAnsi="Times New Roman" w:eastAsia="楷体_GB2312" w:cs="Times New Roman"/>
            <w:sz w:val="32"/>
            <w:szCs w:val="32"/>
          </w:rPr>
          <w:delText>项目</w:delText>
        </w:r>
      </w:del>
      <w:ins w:id="7" w:author="陈澄" w:date="2021-05-24T11:40:00Z">
        <w:r>
          <w:rPr>
            <w:rFonts w:hint="eastAsia" w:ascii="Times New Roman" w:hAnsi="Times New Roman" w:eastAsia="楷体_GB2312" w:cs="Times New Roman"/>
            <w:sz w:val="32"/>
            <w:szCs w:val="32"/>
          </w:rPr>
          <w:t>项目范围</w:t>
        </w:r>
      </w:ins>
      <w:del w:id="8" w:author="陈澄" w:date="2021-05-24T11:40:00Z">
        <w:r>
          <w:rPr>
            <w:rFonts w:hint="eastAsia" w:ascii="Times New Roman" w:hAnsi="Times New Roman" w:eastAsia="楷体_GB2312" w:cs="Times New Roman"/>
            <w:sz w:val="32"/>
            <w:szCs w:val="32"/>
          </w:rPr>
          <w:delText>类型和规模</w:delText>
        </w:r>
      </w:del>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针对社会</w:t>
      </w:r>
      <w:r>
        <w:rPr>
          <w:rFonts w:hint="eastAsia" w:ascii="Times New Roman" w:hAnsi="Times New Roman" w:eastAsia="仿宋_GB2312" w:cs="Times New Roman"/>
          <w:sz w:val="32"/>
          <w:szCs w:val="32"/>
        </w:rPr>
        <w:t>投资低风险产业类工程建设项目，可免予施工图审查。社会投资低风险产业类工程建设项目中未使用各级公共财政投资的企业投资备案类，新建、改建和扩建，总建筑面积不超过10000平方米，建筑高度低于24米，功能单一、技术要求简单的标准厂房或普通仓库建设项目</w:t>
      </w:r>
      <w:r>
        <w:rPr>
          <w:rFonts w:hint="eastAsia" w:ascii="Times New Roman" w:hAnsi="Times New Roman" w:eastAsia="仿宋_GB2312" w:cs="Times New Roman"/>
          <w:kern w:val="0"/>
          <w:sz w:val="32"/>
          <w:szCs w:val="32"/>
        </w:rPr>
        <w:t>。</w:t>
      </w:r>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仿宋" w:cs="Times New Roman"/>
          <w:kern w:val="0"/>
          <w:sz w:val="32"/>
          <w:szCs w:val="32"/>
        </w:rPr>
        <w:t>小型市政基础设施工程，包括道路、给水、排水、燃气、热力等。</w:t>
      </w:r>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除中小学、托儿所、幼儿园、医院、养老院、福利院外，地上单体建筑面积在2000平方米以下的一般公共建筑工程。</w:t>
      </w:r>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装饰建筑面积小于5000平方米且不改变主体结构的单项装饰装修工程；轻钢结构专项工程；建筑智能化工程。</w:t>
      </w:r>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仿宋" w:cs="Times New Roman"/>
          <w:kern w:val="0"/>
          <w:sz w:val="32"/>
          <w:szCs w:val="32"/>
        </w:rPr>
        <w:t>三层及以下的居住建筑。</w:t>
      </w:r>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无需办理规划许可的工程建设项目。</w:t>
      </w:r>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既有建筑维修改造小于</w:t>
      </w:r>
      <w:r>
        <w:rPr>
          <w:rFonts w:ascii="Times New Roman" w:hAnsi="Times New Roman" w:eastAsia="仿宋_GB2312" w:cs="Times New Roman"/>
          <w:kern w:val="0"/>
          <w:sz w:val="32"/>
          <w:szCs w:val="32"/>
        </w:rPr>
        <w:t>2000平方米或扩建不超过3层的项目。</w:t>
      </w:r>
    </w:p>
    <w:p>
      <w:pPr>
        <w:pStyle w:val="17"/>
        <w:numPr>
          <w:ilvl w:val="0"/>
          <w:numId w:val="3"/>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不改变主体结构（加固）的历史文化保护建筑修缮工程。</w:t>
      </w:r>
    </w:p>
    <w:p>
      <w:pPr>
        <w:pStyle w:val="17"/>
        <w:ind w:left="0"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关系国家安全、生态安全、重大公共利益或技术特别复杂、涉及大型基础设施、轨道交通、历史保护、风貌保护、生态环境影响大、危化品、地质复杂、需开展消防设计审查的特殊建设工程、新建民用建筑结合修建的防空地下室的建设工程等项目除外。</w:t>
      </w:r>
    </w:p>
    <w:p>
      <w:pPr>
        <w:pStyle w:val="17"/>
        <w:ind w:left="0" w:firstLine="640"/>
        <w:rPr>
          <w:rFonts w:ascii="Times New Roman" w:hAnsi="Times New Roman" w:eastAsia="仿宋" w:cs="Times New Roman"/>
          <w:kern w:val="0"/>
          <w:sz w:val="32"/>
          <w:szCs w:val="32"/>
        </w:rPr>
      </w:pPr>
      <w:ins w:id="9" w:author="李军凤" w:date="2021-05-24T10:48:00Z">
        <w:r>
          <w:rPr>
            <w:rFonts w:hint="eastAsia" w:ascii="Times New Roman" w:hAnsi="Times New Roman" w:eastAsia="仿宋_GB2312" w:cs="Times New Roman"/>
            <w:sz w:val="32"/>
            <w:szCs w:val="32"/>
          </w:rPr>
          <w:t>对于</w:t>
        </w:r>
      </w:ins>
      <w:r>
        <w:rPr>
          <w:rFonts w:hint="eastAsia" w:ascii="Times New Roman" w:hAnsi="Times New Roman" w:eastAsia="仿宋_GB2312" w:cs="Times New Roman"/>
          <w:sz w:val="32"/>
          <w:szCs w:val="32"/>
        </w:rPr>
        <w:t>可免于审查的项目，</w:t>
      </w:r>
      <w:r>
        <w:rPr>
          <w:rFonts w:hint="eastAsia" w:ascii="Times New Roman" w:hAnsi="Times New Roman" w:eastAsia="仿宋_GB2312" w:cs="Times New Roman"/>
          <w:kern w:val="0"/>
          <w:sz w:val="32"/>
          <w:szCs w:val="32"/>
        </w:rPr>
        <w:t>由建设单位牵头，联合勘察单位、设计单位实行质量安全承诺制，将全套施工图设计文件和《勘察设计质量安全承诺书》（详见附件</w:t>
      </w:r>
      <w:r>
        <w:rPr>
          <w:rFonts w:ascii="Times New Roman" w:hAnsi="Times New Roman" w:eastAsia="仿宋_GB2312" w:cs="Times New Roman"/>
          <w:kern w:val="0"/>
          <w:sz w:val="32"/>
          <w:szCs w:val="32"/>
        </w:rPr>
        <w:t>1）上传广西数字化施工图审查管理信息系统（以下简称“审查系统”）后，建设单位提供审查系统生成的《上传回执单》，即可作为办理施工许可证（含建设工程质量安全监督手续）所需的施工图纸。</w:t>
      </w:r>
    </w:p>
    <w:p>
      <w:pPr>
        <w:pStyle w:val="17"/>
        <w:ind w:left="0" w:firstLine="480" w:firstLineChars="15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试行信用承诺制</w:t>
      </w:r>
    </w:p>
    <w:p>
      <w:pPr>
        <w:ind w:left="0"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针对上一年度中，勘察设计信用评价等级为“优秀”且在各级住房城乡建设主管部门抽查项目中无违反法律、法规和工程建设强制性标准等不良信用行为的勘察单位、设计单位，对其承揽的一般工程（除需开展消防设计审查的特殊建设工程），可先行办理施工许可再审查。</w:t>
      </w:r>
    </w:p>
    <w:p>
      <w:pPr>
        <w:ind w:left="0"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试行信用承诺制的项目由建设单位联合勘察、设计单位将全套施工图设计文件和《施工许可后审查承诺书》（详见附件</w:t>
      </w:r>
      <w:r>
        <w:rPr>
          <w:rFonts w:ascii="Times New Roman" w:hAnsi="Times New Roman" w:eastAsia="仿宋_GB2312" w:cs="Times New Roman"/>
          <w:kern w:val="0"/>
          <w:sz w:val="32"/>
          <w:szCs w:val="32"/>
        </w:rPr>
        <w:t>2）上传审查系统后，建设单位提供审查系统生成的《上传回执单》，施工图设计文件即可作为办理施工许可证（含建设工程质量安全监督手续）所需的施工图纸。</w:t>
      </w:r>
    </w:p>
    <w:p>
      <w:pPr>
        <w:ind w:left="0"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施工图设计文件应在项目开工前通过施工图审查。施工图未经审查合格的，不得作为后续施工的依据。</w:t>
      </w:r>
    </w:p>
    <w:p>
      <w:pPr>
        <w:pStyle w:val="17"/>
        <w:numPr>
          <w:ilvl w:val="0"/>
          <w:numId w:val="1"/>
          <w:ins w:id="11" w:author="李军凤" w:date="2021-05-24T11:34:00Z"/>
        </w:numPr>
        <w:ind w:left="0" w:firstLine="640" w:firstLineChars="0"/>
        <w:jc w:val="left"/>
        <w:rPr>
          <w:rFonts w:ascii="Times New Roman" w:hAnsi="Times New Roman" w:eastAsia="黑体" w:cs="Times New Roman"/>
          <w:sz w:val="32"/>
          <w:szCs w:val="32"/>
          <w:rPrChange w:id="12" w:author="李军凤" w:date="2021-05-24T11:34:00Z">
            <w:rPr>
              <w:rFonts w:ascii="Times New Roman" w:hAnsi="Times New Roman" w:eastAsia="楷体_GB2312" w:cs="Times New Roman"/>
              <w:sz w:val="32"/>
              <w:szCs w:val="32"/>
            </w:rPr>
          </w:rPrChange>
        </w:rPr>
        <w:pPrChange w:id="10" w:author="李军凤" w:date="2021-05-24T11:34:00Z">
          <w:pPr>
            <w:pStyle w:val="17"/>
            <w:ind w:left="0" w:firstLine="320" w:firstLineChars="100"/>
            <w:jc w:val="left"/>
          </w:pPr>
        </w:pPrChange>
      </w:pPr>
      <w:del w:id="13" w:author="李军凤" w:date="2021-05-24T11:35:00Z">
        <w:r>
          <w:rPr>
            <w:rFonts w:hint="eastAsia" w:ascii="Times New Roman" w:hAnsi="Times New Roman" w:eastAsia="黑体" w:cs="Times New Roman"/>
            <w:sz w:val="32"/>
            <w:szCs w:val="32"/>
            <w:rPrChange w:id="14" w:author="李军凤" w:date="2021-05-24T11:34:00Z">
              <w:rPr>
                <w:rFonts w:hint="eastAsia" w:ascii="Times New Roman" w:hAnsi="Times New Roman" w:eastAsia="楷体_GB2312" w:cs="Times New Roman"/>
                <w:sz w:val="32"/>
                <w:szCs w:val="32"/>
              </w:rPr>
            </w:rPrChange>
          </w:rPr>
          <w:delText>四、</w:delText>
        </w:r>
      </w:del>
      <w:del w:id="15" w:author="陈澄" w:date="2021-05-24T11:41:00Z">
        <w:r>
          <w:rPr>
            <w:rFonts w:hint="eastAsia" w:ascii="Times New Roman" w:hAnsi="Times New Roman" w:eastAsia="黑体" w:cs="Times New Roman"/>
            <w:sz w:val="32"/>
            <w:szCs w:val="32"/>
            <w:rPrChange w:id="16" w:author="李军凤" w:date="2021-05-24T11:34:00Z">
              <w:rPr>
                <w:rFonts w:hint="eastAsia" w:ascii="Times New Roman" w:hAnsi="Times New Roman" w:eastAsia="楷体_GB2312" w:cs="Times New Roman"/>
                <w:sz w:val="32"/>
                <w:szCs w:val="32"/>
              </w:rPr>
            </w:rPrChange>
          </w:rPr>
          <w:delText>工</w:delText>
        </w:r>
      </w:del>
      <w:del w:id="17" w:author="陈澄" w:date="2021-05-24T11:41:00Z">
        <w:r>
          <w:rPr>
            <w:rFonts w:hint="eastAsia" w:ascii="Times New Roman" w:hAnsi="Times New Roman" w:eastAsia="黑体" w:cs="Times New Roman"/>
            <w:sz w:val="32"/>
            <w:szCs w:val="32"/>
            <w:rPrChange w:id="18" w:author="李军凤" w:date="2021-05-24T11:34:00Z">
              <w:rPr>
                <w:rFonts w:hint="eastAsia" w:ascii="Times New Roman" w:hAnsi="Times New Roman" w:eastAsia="楷体_GB2312" w:cs="Times New Roman"/>
                <w:sz w:val="32"/>
                <w:szCs w:val="32"/>
              </w:rPr>
            </w:rPrChange>
          </w:rPr>
          <w:delText>作要求</w:delText>
        </w:r>
      </w:del>
      <w:ins w:id="19" w:author="陈澄" w:date="2021-05-24T11:41:00Z">
        <w:r>
          <w:rPr>
            <w:rFonts w:hint="eastAsia" w:ascii="Times New Roman" w:hAnsi="Times New Roman" w:eastAsia="黑体" w:cs="Times New Roman"/>
            <w:sz w:val="32"/>
            <w:szCs w:val="32"/>
          </w:rPr>
          <w:t>保障措施</w:t>
        </w:r>
      </w:ins>
    </w:p>
    <w:p>
      <w:pPr>
        <w:pStyle w:val="17"/>
        <w:ind w:left="0" w:firstLine="640" w:firstLineChars="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w:t>
      </w:r>
      <w:r>
        <w:rPr>
          <w:rFonts w:ascii="Times New Roman" w:hAnsi="Times New Roman" w:eastAsia="楷体_GB2312" w:cs="Times New Roman"/>
          <w:sz w:val="32"/>
          <w:szCs w:val="32"/>
        </w:rPr>
        <w:t>强化各方主体责任</w:t>
      </w:r>
    </w:p>
    <w:p>
      <w:pPr>
        <w:ind w:left="0" w:firstLine="640" w:firstLineChars="200"/>
        <w:rPr>
          <w:rFonts w:ascii="Times New Roman" w:hAnsi="Times New Roman" w:eastAsia="仿宋_GB2312" w:cs="Times New Roman"/>
          <w:color w:val="0C0C0C"/>
          <w:kern w:val="0"/>
          <w:sz w:val="32"/>
          <w:szCs w:val="32"/>
        </w:rPr>
      </w:pPr>
      <w:r>
        <w:rPr>
          <w:rFonts w:hint="eastAsia" w:ascii="Times New Roman" w:hAnsi="Times New Roman" w:eastAsia="仿宋_GB2312" w:cs="Times New Roman"/>
          <w:color w:val="0C0C0C"/>
          <w:kern w:val="0"/>
          <w:sz w:val="32"/>
          <w:szCs w:val="32"/>
        </w:rPr>
        <w:t>建设单位对工程勘察、设计的质量安全管理负首要责任，应加强项目前期统筹，择优选择工程勘察、设计单位；不得随意压缩合理勘察、设计周期，不得明示或暗示勘察、设计单位违反工程建设强制性标准，不得强迫勘察、设计单位违反工作程序开展业务；应采取专家评审、论证、咨询等方式保障建设工程勘察设计质量，并自行承担因勘察、设计差错等原因导致的一切责任和损失。</w:t>
      </w:r>
    </w:p>
    <w:p>
      <w:pPr>
        <w:ind w:left="0" w:firstLine="640" w:firstLineChars="200"/>
        <w:rPr>
          <w:rFonts w:ascii="Times New Roman" w:hAnsi="Times New Roman" w:eastAsia="仿宋_GB2312" w:cs="Times New Roman"/>
          <w:color w:val="0C0C0C"/>
          <w:kern w:val="0"/>
          <w:sz w:val="32"/>
          <w:szCs w:val="32"/>
        </w:rPr>
      </w:pPr>
      <w:r>
        <w:rPr>
          <w:rFonts w:hint="eastAsia" w:ascii="Times New Roman" w:hAnsi="Times New Roman" w:eastAsia="仿宋_GB2312" w:cs="Times New Roman"/>
          <w:color w:val="0C0C0C"/>
          <w:kern w:val="0"/>
          <w:sz w:val="32"/>
          <w:szCs w:val="32"/>
        </w:rPr>
        <w:t>工程勘察、设计单位对建设项目的勘察、设计质量安全管理负主体责任。工程勘察、设计单位法定代表人应当签署授权书，明确本单位项目负责人，项目负责人在工程设计使用年限内对工程质量承担相应责任。要进一步强化注册建筑师、注册勘察设计工程师等执业人员的责任意识，对不符合要求的勘察、设计文件不得签字认可。施工图设计文件必须经内部严格校对、审核、审定并按要求加盖签章后，方可将成果上传审查系统。</w:t>
      </w:r>
    </w:p>
    <w:p>
      <w:pPr>
        <w:ind w:left="0" w:firstLine="640" w:firstLineChars="200"/>
        <w:rPr>
          <w:rFonts w:ascii="Times New Roman" w:hAnsi="Times New Roman" w:eastAsia="仿宋_GB2312" w:cs="Times New Roman"/>
          <w:color w:val="0C0C0C"/>
          <w:kern w:val="0"/>
          <w:sz w:val="32"/>
          <w:szCs w:val="32"/>
        </w:rPr>
      </w:pPr>
      <w:r>
        <w:rPr>
          <w:rFonts w:hint="eastAsia" w:ascii="Times New Roman" w:hAnsi="Times New Roman" w:eastAsia="仿宋_GB2312" w:cs="Times New Roman"/>
          <w:color w:val="0C0C0C"/>
          <w:kern w:val="0"/>
          <w:sz w:val="32"/>
          <w:szCs w:val="32"/>
        </w:rPr>
        <w:t>建设、勘察、设计单位及其项目负责人、专业负责人等从业人员应当遵守国家有关法律法规，执行国家、行业和自治区、市相关工程建设标准，保证勘察设计文件符合法律法规和工程建设强制性标准的要求，对因勘察、设计导致的工程质量事故或质量问题依法承担责任。</w:t>
      </w:r>
    </w:p>
    <w:p>
      <w:pPr>
        <w:pStyle w:val="17"/>
        <w:ind w:left="0" w:firstLine="480" w:firstLineChars="15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加强事中事后监管</w:t>
      </w:r>
    </w:p>
    <w:p>
      <w:pPr>
        <w:ind w:left="0" w:firstLine="640" w:firstLineChars="200"/>
        <w:rPr>
          <w:rFonts w:ascii="Times New Roman" w:hAnsi="Times New Roman" w:eastAsia="仿宋_GB2312" w:cs="Times New Roman"/>
          <w:color w:val="0C0C0C"/>
          <w:kern w:val="0"/>
          <w:sz w:val="32"/>
          <w:szCs w:val="32"/>
        </w:rPr>
      </w:pPr>
      <w:r>
        <w:rPr>
          <w:rFonts w:hint="eastAsia" w:ascii="Times New Roman" w:hAnsi="Times New Roman" w:eastAsia="仿宋_GB2312" w:cs="Times New Roman"/>
          <w:color w:val="0C0C0C"/>
          <w:kern w:val="0"/>
          <w:sz w:val="32"/>
          <w:szCs w:val="32"/>
        </w:rPr>
        <w:t>各县区住房城乡建设主管部门要加强所辖区域内勘察设计质量事中事后监管，完善勘察、设计单位及审查机构的信用管理体系，建立健全以信用为基础的新型监管机制。通过信用评价等级，对勘察、设计单位和审查机构实施差异化监管。</w:t>
      </w:r>
    </w:p>
    <w:p>
      <w:pPr>
        <w:ind w:left="0" w:firstLine="640" w:firstLineChars="200"/>
        <w:rPr>
          <w:rFonts w:ascii="Times New Roman" w:hAnsi="Times New Roman" w:eastAsia="仿宋_GB2312" w:cs="Times New Roman"/>
          <w:color w:val="0C0C0C"/>
          <w:kern w:val="0"/>
          <w:sz w:val="32"/>
          <w:szCs w:val="32"/>
        </w:rPr>
      </w:pPr>
      <w:r>
        <w:rPr>
          <w:rFonts w:hint="eastAsia" w:ascii="Times New Roman" w:hAnsi="Times New Roman" w:eastAsia="仿宋_GB2312" w:cs="Times New Roman"/>
          <w:color w:val="0C0C0C"/>
          <w:kern w:val="0"/>
          <w:sz w:val="32"/>
          <w:szCs w:val="32"/>
        </w:rPr>
        <w:t>各县区住房城乡建设主管部门在日常监督检查或“双随机、一公开”监管抽查时，发现施工图设计文件违反相关法律、法规、规章和工程建设强制性标准的，对相关单位依法通报并责令整改，处理结果向社会公开；试行信用承诺制的一般工程项目存在以上不良信用行为时，取消该工程项目信用承诺单位当年的信用承诺资格，记入不良信用行为记录，依法通报、责令整改并从重处罚。信用承诺单位未按规定要求完成整改的，次年不予恢复其信用承诺资格。</w:t>
      </w:r>
    </w:p>
    <w:p>
      <w:pPr>
        <w:ind w:firstLine="640" w:firstLineChars="200"/>
        <w:rPr>
          <w:rFonts w:ascii="Times New Roman" w:hAnsi="Times New Roman" w:eastAsia="方正仿宋_GBK" w:cs="Times New Roman"/>
          <w:sz w:val="32"/>
          <w:szCs w:val="32"/>
        </w:rPr>
      </w:pPr>
    </w:p>
    <w:p>
      <w:pPr>
        <w:ind w:left="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勘察设计质量安全承诺书</w:t>
      </w:r>
    </w:p>
    <w:p>
      <w:pPr>
        <w:ind w:left="0" w:firstLine="0"/>
        <w:rPr>
          <w:rFonts w:ascii="Times New Roman" w:hAnsi="Times New Roman" w:eastAsia="仿宋_GB2312" w:cs="Times New Roman"/>
          <w:sz w:val="32"/>
          <w:szCs w:val="32"/>
        </w:rPr>
      </w:pPr>
      <w:ins w:id="20" w:author="覃超萍" w:date="2021-05-26T16:58:17Z">
        <w:r>
          <w:rPr>
            <w:rFonts w:hint="eastAsia" w:ascii="Times New Roman" w:hAnsi="Times New Roman" w:eastAsia="仿宋_GB2312" w:cs="Times New Roman"/>
            <w:sz w:val="32"/>
            <w:szCs w:val="32"/>
            <w:lang w:val="en-US" w:eastAsia="zh-CN"/>
          </w:rPr>
          <w:t xml:space="preserve">       </w:t>
        </w:r>
      </w:ins>
      <w:ins w:id="21" w:author="覃超萍" w:date="2021-05-26T16:58:18Z">
        <w:r>
          <w:rPr>
            <w:rFonts w:hint="eastAsia" w:ascii="Times New Roman" w:hAnsi="Times New Roman" w:eastAsia="仿宋_GB2312" w:cs="Times New Roman"/>
            <w:sz w:val="32"/>
            <w:szCs w:val="32"/>
            <w:lang w:val="en-US" w:eastAsia="zh-CN"/>
          </w:rPr>
          <w:t xml:space="preserve">   </w:t>
        </w:r>
      </w:ins>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施工许可后审查承诺书</w:t>
      </w:r>
      <w:bookmarkStart w:id="0" w:name="_GoBack"/>
      <w:bookmarkEnd w:id="0"/>
    </w:p>
    <w:p>
      <w:pPr>
        <w:spacing w:line="590" w:lineRule="exact"/>
        <w:ind w:firstLine="640" w:firstLineChars="200"/>
        <w:rPr>
          <w:rFonts w:ascii="Times New Roman" w:hAnsi="Times New Roman" w:eastAsia="方正仿宋_GBK" w:cs="Times New Roman"/>
          <w:b/>
          <w:sz w:val="32"/>
          <w:szCs w:val="32"/>
        </w:rPr>
      </w:pPr>
    </w:p>
    <w:p>
      <w:pPr>
        <w:spacing w:line="550" w:lineRule="exact"/>
        <w:rPr>
          <w:rFonts w:ascii="Times New Roman" w:hAnsi="Times New Roman" w:eastAsia="方正仿宋_GBK" w:cs="Times New Roman"/>
          <w:b/>
          <w:sz w:val="32"/>
          <w:szCs w:val="32"/>
        </w:rPr>
        <w:sectPr>
          <w:headerReference r:id="rId3" w:type="default"/>
          <w:footerReference r:id="rId4" w:type="default"/>
          <w:pgSz w:w="11906" w:h="16838"/>
          <w:pgMar w:top="2098" w:right="1474" w:bottom="1440" w:left="1587" w:header="851" w:footer="1531" w:gutter="0"/>
          <w:cols w:space="720" w:num="1"/>
          <w:docGrid w:type="lines" w:linePitch="408" w:charSpace="0"/>
        </w:sectPr>
      </w:pPr>
    </w:p>
    <w:p>
      <w:pPr>
        <w:spacing w:line="550"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附件1</w:t>
      </w:r>
    </w:p>
    <w:p>
      <w:pPr>
        <w:spacing w:line="550" w:lineRule="exact"/>
        <w:rPr>
          <w:rFonts w:ascii="Times New Roman" w:hAnsi="Times New Roman" w:eastAsia="方正黑体_GBK" w:cs="Times New Roman"/>
          <w:sz w:val="32"/>
          <w:szCs w:val="32"/>
        </w:rPr>
      </w:pPr>
    </w:p>
    <w:p>
      <w:pPr>
        <w:spacing w:line="55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勘察设计质量安全承诺书</w:t>
      </w:r>
    </w:p>
    <w:p>
      <w:pPr>
        <w:spacing w:line="550" w:lineRule="exact"/>
        <w:jc w:val="center"/>
        <w:rPr>
          <w:rFonts w:ascii="Times New Roman" w:hAnsi="Times New Roman" w:eastAsia="方正仿宋_GBK" w:cs="Times New Roman"/>
          <w:b/>
          <w:sz w:val="32"/>
          <w:szCs w:val="32"/>
        </w:rPr>
      </w:pP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（工程所在地核发施工许可的主管部门）：</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建设的工程项目，由单位进行勘察，由单位进行设计，提交的勘察设计文件符合建设工程法律法规及标准；地基基础、主体结构、节能绿建、消防、人防等均符合现行国家强制性标准、地方标准及行业标准；勘察单位和设计单位以及注册执业人员均按规定在施工图设计文件上加盖相应的图章和签字。</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我单位承诺施工图设计文件符合公众利益、公共安全和工程建设强制性标准要求，在工程生命周期内与勘察、设计单位共同承担因施工图设计文件未经施工图审查而造成安全、质量、信访等一切法律责任。</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建设单位名称：（盖章）法定代表人（签字）：</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单位地址：</w:t>
      </w:r>
    </w:p>
    <w:p>
      <w:pPr>
        <w:spacing w:line="550" w:lineRule="exact"/>
        <w:rPr>
          <w:rFonts w:ascii="仿宋_GB2312" w:hAnsi="仿宋_GB2312" w:eastAsia="仿宋_GB2312" w:cs="仿宋_GB2312"/>
          <w:sz w:val="32"/>
          <w:szCs w:val="32"/>
        </w:rPr>
      </w:pP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勘察单位名称：（盖章）法定代表人（签字）：</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项目负责人（签字）：单位地址：</w:t>
      </w:r>
    </w:p>
    <w:p>
      <w:pPr>
        <w:spacing w:line="550" w:lineRule="exact"/>
        <w:rPr>
          <w:rFonts w:ascii="仿宋_GB2312" w:hAnsi="仿宋_GB2312" w:eastAsia="仿宋_GB2312" w:cs="仿宋_GB2312"/>
          <w:sz w:val="32"/>
          <w:szCs w:val="32"/>
        </w:rPr>
      </w:pP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设计单位名称：（盖章）法定代表人（签字）：</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项目负责人（签字）：单位地址：</w:t>
      </w:r>
    </w:p>
    <w:p>
      <w:pPr>
        <w:spacing w:line="550" w:lineRule="exact"/>
        <w:rPr>
          <w:rFonts w:ascii="Times New Roman" w:hAnsi="Times New Roman" w:eastAsia="方正黑体_GBK" w:cs="Times New Roman"/>
          <w:sz w:val="32"/>
          <w:szCs w:val="32"/>
        </w:rPr>
      </w:pPr>
      <w:r>
        <w:rPr>
          <w:rFonts w:ascii="Times New Roman" w:hAnsi="Times New Roman" w:eastAsia="方正仿宋_GBK" w:cs="Times New Roman"/>
          <w:sz w:val="32"/>
          <w:szCs w:val="32"/>
        </w:rPr>
        <w:br w:type="page"/>
      </w:r>
      <w:r>
        <w:rPr>
          <w:rFonts w:hint="eastAsia" w:ascii="Times New Roman" w:hAnsi="Times New Roman" w:eastAsia="方正黑体_GBK" w:cs="Times New Roman"/>
          <w:sz w:val="32"/>
          <w:szCs w:val="32"/>
        </w:rPr>
        <w:t>附件2</w:t>
      </w:r>
    </w:p>
    <w:p>
      <w:pPr>
        <w:spacing w:line="55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施工许可后审查承诺书</w:t>
      </w:r>
    </w:p>
    <w:p>
      <w:pPr>
        <w:spacing w:line="550" w:lineRule="exact"/>
        <w:jc w:val="center"/>
        <w:rPr>
          <w:rFonts w:ascii="Times New Roman" w:hAnsi="Times New Roman" w:eastAsia="方正仿宋_GBK" w:cs="Times New Roman"/>
          <w:b/>
          <w:sz w:val="32"/>
          <w:szCs w:val="32"/>
        </w:rPr>
      </w:pP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（工程所在地核发施工许可的主管部门）：</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建设的工程项目，由单位进行勘察，由单位进行设计。在上一年度中，（勘察单位）、（设计单位）勘察设计信用评价等级为“优秀”且在各级住房城乡建设主管部门抽查项目中无违反法律、法规和工程建设强制性标准等不良信用行为。</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承诺施工图设计文件在开工前通过施工图审查。施工图未经审查合格的，不作为后续施工的依据。如未按承诺通过施工图审查，在工程生命周期内与勘察、设计单位共同承担因施工图设计文件未经施工图审查而造成安全、质量、信访等一切法律责任。</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建设单位名称：（盖章）             法定代表人（签字）：</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单位地址：</w:t>
      </w:r>
    </w:p>
    <w:p>
      <w:pPr>
        <w:spacing w:line="550" w:lineRule="exact"/>
        <w:rPr>
          <w:rFonts w:ascii="仿宋_GB2312" w:hAnsi="仿宋_GB2312" w:eastAsia="仿宋_GB2312" w:cs="仿宋_GB2312"/>
          <w:sz w:val="32"/>
          <w:szCs w:val="32"/>
        </w:rPr>
      </w:pP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勘察单位名称：（盖章）法定代表人（签字）：</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项目负责人（签字）：单位地址：</w:t>
      </w:r>
    </w:p>
    <w:p>
      <w:pPr>
        <w:spacing w:line="550" w:lineRule="exact"/>
        <w:rPr>
          <w:rFonts w:ascii="仿宋_GB2312" w:hAnsi="仿宋_GB2312" w:eastAsia="仿宋_GB2312" w:cs="仿宋_GB2312"/>
          <w:sz w:val="32"/>
          <w:szCs w:val="32"/>
        </w:rPr>
      </w:pP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设计单位名称：（盖章）法定代表人（签字）：</w:t>
      </w:r>
    </w:p>
    <w:p>
      <w:pPr>
        <w:spacing w:line="550" w:lineRule="exact"/>
        <w:rPr>
          <w:rFonts w:ascii="仿宋_GB2312" w:hAnsi="仿宋_GB2312" w:eastAsia="仿宋_GB2312" w:cs="仿宋_GB2312"/>
        </w:rPr>
      </w:pPr>
      <w:r>
        <w:rPr>
          <w:rFonts w:hint="eastAsia" w:ascii="仿宋_GB2312" w:hAnsi="仿宋_GB2312" w:eastAsia="仿宋_GB2312" w:cs="仿宋_GB2312"/>
          <w:sz w:val="32"/>
          <w:szCs w:val="32"/>
        </w:rPr>
        <w:t>项目负责人（签字）：单位地址：</w:t>
      </w:r>
    </w:p>
    <w:sectPr>
      <w:headerReference r:id="rId5" w:type="first"/>
      <w:footerReference r:id="rId7" w:type="first"/>
      <w:footerReference r:id="rId6" w:type="default"/>
      <w:pgSz w:w="11906" w:h="16838"/>
      <w:pgMar w:top="1928" w:right="1418" w:bottom="1928" w:left="1418" w:header="851" w:footer="153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sz w:val="32"/>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Times New Roman" w:hAnsi="Times New Roman"/>
                    <w:sz w:val="32"/>
                    <w:szCs w:val="32"/>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hint="eastAsia" w:ascii="Times New Roman" w:hAnsi="Times New Roman"/>
                    <w:sz w:val="32"/>
                    <w:szCs w:val="3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adjustRightInd w:val="0"/>
      <w:ind w:right="360" w:firstLine="360"/>
    </w:pPr>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adjustRightInd w:val="0"/>
                  <w:ind w:left="630" w:leftChars="100" w:right="210" w:rightChars="100"/>
                  <w:jc w:val="both"/>
                  <w:rPr>
                    <w:rStyle w:val="9"/>
                    <w:sz w:val="28"/>
                    <w:szCs w:val="28"/>
                  </w:rPr>
                </w:pPr>
                <w:r>
                  <w:rPr>
                    <w:rStyle w:val="9"/>
                    <w:rFonts w:hint="eastAsia"/>
                    <w:sz w:val="28"/>
                    <w:szCs w:val="28"/>
                  </w:rPr>
                  <w:t>—</w:t>
                </w:r>
                <w:r>
                  <w:rPr>
                    <w:rFonts w:ascii="Times New Roman" w:hAnsi="Times New Roman" w:cs="Times New Roman"/>
                    <w:sz w:val="28"/>
                    <w:szCs w:val="28"/>
                  </w:rPr>
                  <w:fldChar w:fldCharType="begin"/>
                </w:r>
                <w:r>
                  <w:rPr>
                    <w:rStyle w:val="9"/>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9"/>
                    <w:rFonts w:ascii="Times New Roman" w:hAnsi="Times New Roman" w:cs="Times New Roman"/>
                    <w:sz w:val="28"/>
                    <w:szCs w:val="28"/>
                  </w:rPr>
                  <w:t>6</w:t>
                </w:r>
                <w:r>
                  <w:rPr>
                    <w:rFonts w:ascii="Times New Roman" w:hAnsi="Times New Roman" w:cs="Times New Roman"/>
                    <w:sz w:val="28"/>
                    <w:szCs w:val="28"/>
                  </w:rPr>
                  <w:fldChar w:fldCharType="end"/>
                </w:r>
                <w:r>
                  <w:rPr>
                    <w:rStyle w:val="9"/>
                    <w:rFonts w:hint="eastAsia"/>
                    <w:sz w:val="28"/>
                    <w:szCs w:val="28"/>
                  </w:rPr>
                  <w:t>—</w:t>
                </w:r>
              </w:p>
              <w:p>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1"/>
      </w:pBdr>
      <w:rPr>
        <w:rFonts w:ascii="Times New Roman" w:hAnsi="Times New Roman"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1"/>
      </w:pBdr>
      <w:rPr>
        <w:rFonts w:ascii="Times New Roman" w:hAnsi="Times New Roman"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5792257">
    <w:nsid w:val="62B16281"/>
    <w:multiLevelType w:val="multilevel"/>
    <w:tmpl w:val="62B16281"/>
    <w:lvl w:ilvl="0" w:tentative="1">
      <w:start w:val="1"/>
      <w:numFmt w:val="decimal"/>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656303267">
    <w:nsid w:val="62B92EA3"/>
    <w:multiLevelType w:val="multilevel"/>
    <w:tmpl w:val="62B92EA3"/>
    <w:lvl w:ilvl="0" w:tentative="1">
      <w:start w:val="1"/>
      <w:numFmt w:val="chineseCountingThousand"/>
      <w:lvlText w:val="%1、"/>
      <w:lvlJc w:val="left"/>
      <w:pPr>
        <w:ind w:left="846" w:hanging="420"/>
      </w:pPr>
    </w:lvl>
    <w:lvl w:ilvl="1" w:tentative="1">
      <w:start w:val="4"/>
      <w:numFmt w:val="japaneseCounting"/>
      <w:lvlText w:val="%2、"/>
      <w:lvlJc w:val="left"/>
      <w:pPr>
        <w:ind w:left="1566" w:hanging="720"/>
      </w:pPr>
      <w:rPr>
        <w:rFonts w:hint="default"/>
      </w:r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057558039">
    <w:nsid w:val="3F090E17"/>
    <w:multiLevelType w:val="multilevel"/>
    <w:tmpl w:val="3F090E17"/>
    <w:lvl w:ilvl="0" w:tentative="1">
      <w:start w:val="1"/>
      <w:numFmt w:val="chineseCountingThousand"/>
      <w:lvlText w:val="(%1)"/>
      <w:lvlJc w:val="left"/>
      <w:pPr>
        <w:ind w:left="1480" w:hanging="420"/>
      </w:p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num w:numId="1">
    <w:abstractNumId w:val="1656303267"/>
  </w:num>
  <w:num w:numId="2">
    <w:abstractNumId w:val="1057558039"/>
  </w:num>
  <w:num w:numId="3">
    <w:abstractNumId w:val="16557922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trackedChanges" w:enforcement="0"/>
  <w:defaultTabStop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76A5"/>
    <w:rsid w:val="00027334"/>
    <w:rsid w:val="00032FB3"/>
    <w:rsid w:val="00043772"/>
    <w:rsid w:val="00062B8D"/>
    <w:rsid w:val="00072CE6"/>
    <w:rsid w:val="00093028"/>
    <w:rsid w:val="000B0E52"/>
    <w:rsid w:val="000B7202"/>
    <w:rsid w:val="000E19C5"/>
    <w:rsid w:val="00136F82"/>
    <w:rsid w:val="00141D41"/>
    <w:rsid w:val="00154722"/>
    <w:rsid w:val="001624EC"/>
    <w:rsid w:val="001925A2"/>
    <w:rsid w:val="001A79DC"/>
    <w:rsid w:val="001C2AAE"/>
    <w:rsid w:val="001D6DC4"/>
    <w:rsid w:val="001E2487"/>
    <w:rsid w:val="001E2CF3"/>
    <w:rsid w:val="002802C6"/>
    <w:rsid w:val="002E06C2"/>
    <w:rsid w:val="00343F93"/>
    <w:rsid w:val="00374361"/>
    <w:rsid w:val="003A7C80"/>
    <w:rsid w:val="003E7456"/>
    <w:rsid w:val="0043679E"/>
    <w:rsid w:val="004535F6"/>
    <w:rsid w:val="0047794A"/>
    <w:rsid w:val="004D5FFB"/>
    <w:rsid w:val="004F3DEA"/>
    <w:rsid w:val="00533F0C"/>
    <w:rsid w:val="00556BEF"/>
    <w:rsid w:val="005F6544"/>
    <w:rsid w:val="00624F4D"/>
    <w:rsid w:val="00641B0C"/>
    <w:rsid w:val="006513A1"/>
    <w:rsid w:val="0065166A"/>
    <w:rsid w:val="00652208"/>
    <w:rsid w:val="00673C60"/>
    <w:rsid w:val="00686B95"/>
    <w:rsid w:val="00694316"/>
    <w:rsid w:val="006B017F"/>
    <w:rsid w:val="006E4487"/>
    <w:rsid w:val="007062C5"/>
    <w:rsid w:val="00707FA6"/>
    <w:rsid w:val="00733EEC"/>
    <w:rsid w:val="00734410"/>
    <w:rsid w:val="007438A3"/>
    <w:rsid w:val="00791008"/>
    <w:rsid w:val="007B3239"/>
    <w:rsid w:val="007C3863"/>
    <w:rsid w:val="00825075"/>
    <w:rsid w:val="008B549D"/>
    <w:rsid w:val="008E2937"/>
    <w:rsid w:val="00917DA2"/>
    <w:rsid w:val="0093202A"/>
    <w:rsid w:val="0094320E"/>
    <w:rsid w:val="0095087E"/>
    <w:rsid w:val="00960555"/>
    <w:rsid w:val="00965FBF"/>
    <w:rsid w:val="00984A80"/>
    <w:rsid w:val="009A4F32"/>
    <w:rsid w:val="009C5955"/>
    <w:rsid w:val="00A13BCE"/>
    <w:rsid w:val="00A6768C"/>
    <w:rsid w:val="00A76476"/>
    <w:rsid w:val="00B24E4E"/>
    <w:rsid w:val="00B40A16"/>
    <w:rsid w:val="00B7741B"/>
    <w:rsid w:val="00BB76A5"/>
    <w:rsid w:val="00BC49DC"/>
    <w:rsid w:val="00BD254C"/>
    <w:rsid w:val="00C04FE2"/>
    <w:rsid w:val="00C366E5"/>
    <w:rsid w:val="00C71E3A"/>
    <w:rsid w:val="00C86A72"/>
    <w:rsid w:val="00CB3E99"/>
    <w:rsid w:val="00CB484E"/>
    <w:rsid w:val="00D23F50"/>
    <w:rsid w:val="00D2567E"/>
    <w:rsid w:val="00D57023"/>
    <w:rsid w:val="00D609AA"/>
    <w:rsid w:val="00D74495"/>
    <w:rsid w:val="00D87884"/>
    <w:rsid w:val="00DA769F"/>
    <w:rsid w:val="00DC2B19"/>
    <w:rsid w:val="00DD4477"/>
    <w:rsid w:val="00E51D32"/>
    <w:rsid w:val="00E75406"/>
    <w:rsid w:val="00E77E2E"/>
    <w:rsid w:val="00F60CEF"/>
    <w:rsid w:val="00F64D4A"/>
    <w:rsid w:val="00FA5B55"/>
    <w:rsid w:val="00FF58C5"/>
    <w:rsid w:val="0D140751"/>
    <w:rsid w:val="12B91361"/>
    <w:rsid w:val="13860D23"/>
    <w:rsid w:val="17A13458"/>
    <w:rsid w:val="18AA193A"/>
    <w:rsid w:val="29F136BC"/>
    <w:rsid w:val="2B1044E5"/>
    <w:rsid w:val="2E224443"/>
    <w:rsid w:val="35C63AB0"/>
    <w:rsid w:val="3D291778"/>
    <w:rsid w:val="3E947F34"/>
    <w:rsid w:val="42A063DD"/>
    <w:rsid w:val="443541C9"/>
    <w:rsid w:val="493D48FD"/>
    <w:rsid w:val="51C918E0"/>
    <w:rsid w:val="54943E52"/>
    <w:rsid w:val="5EE05758"/>
    <w:rsid w:val="6DB37EBA"/>
    <w:rsid w:val="73975850"/>
    <w:rsid w:val="75A62B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left="420" w:hanging="42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8"/>
    <w:unhideWhenUsed/>
    <w:qFormat/>
    <w:uiPriority w:val="99"/>
    <w:pPr>
      <w:ind w:left="100" w:leftChars="2500"/>
    </w:pPr>
  </w:style>
  <w:style w:type="paragraph" w:styleId="3">
    <w:name w:val="Body Text Indent 2"/>
    <w:basedOn w:val="1"/>
    <w:link w:val="16"/>
    <w:qFormat/>
    <w:uiPriority w:val="0"/>
    <w:pPr>
      <w:spacing w:line="560" w:lineRule="exact"/>
      <w:ind w:left="1197" w:leftChars="93" w:hanging="918" w:hangingChars="328"/>
    </w:pPr>
    <w:rPr>
      <w:rFonts w:ascii="方正仿宋_GBK" w:hAnsi="Times New Roman" w:eastAsia="方正仿宋_GBK"/>
      <w:color w:val="000000"/>
      <w:sz w:val="28"/>
      <w:szCs w:val="28"/>
    </w:rPr>
  </w:style>
  <w:style w:type="paragraph" w:styleId="4">
    <w:name w:val="Balloon Text"/>
    <w:basedOn w:val="1"/>
    <w:link w:val="19"/>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style>
  <w:style w:type="character" w:customStyle="1" w:styleId="11">
    <w:name w:val="页眉 Char"/>
    <w:link w:val="6"/>
    <w:qFormat/>
    <w:uiPriority w:val="99"/>
    <w:rPr>
      <w:sz w:val="18"/>
      <w:szCs w:val="18"/>
    </w:rPr>
  </w:style>
  <w:style w:type="character" w:customStyle="1" w:styleId="12">
    <w:name w:val="页脚 Char"/>
    <w:link w:val="5"/>
    <w:qFormat/>
    <w:uiPriority w:val="99"/>
    <w:rPr>
      <w:sz w:val="18"/>
      <w:szCs w:val="18"/>
    </w:rPr>
  </w:style>
  <w:style w:type="character" w:customStyle="1" w:styleId="13">
    <w:name w:val="正文文本缩进 2 Char"/>
    <w:link w:val="3"/>
    <w:qFormat/>
    <w:uiPriority w:val="0"/>
    <w:rPr>
      <w:rFonts w:ascii="方正仿宋_GBK" w:hAnsi="Times New Roman" w:eastAsia="方正仿宋_GBK"/>
      <w:color w:val="000000"/>
      <w:sz w:val="28"/>
      <w:szCs w:val="28"/>
    </w:rPr>
  </w:style>
  <w:style w:type="character" w:customStyle="1" w:styleId="14">
    <w:name w:val="页眉 Char1"/>
    <w:basedOn w:val="8"/>
    <w:link w:val="6"/>
    <w:semiHidden/>
    <w:qFormat/>
    <w:uiPriority w:val="99"/>
    <w:rPr>
      <w:sz w:val="18"/>
      <w:szCs w:val="18"/>
    </w:rPr>
  </w:style>
  <w:style w:type="character" w:customStyle="1" w:styleId="15">
    <w:name w:val="页脚 Char1"/>
    <w:basedOn w:val="8"/>
    <w:link w:val="5"/>
    <w:semiHidden/>
    <w:qFormat/>
    <w:uiPriority w:val="99"/>
    <w:rPr>
      <w:sz w:val="18"/>
      <w:szCs w:val="18"/>
    </w:rPr>
  </w:style>
  <w:style w:type="character" w:customStyle="1" w:styleId="16">
    <w:name w:val="正文文本缩进 2 Char1"/>
    <w:basedOn w:val="8"/>
    <w:link w:val="3"/>
    <w:semiHidden/>
    <w:qFormat/>
    <w:uiPriority w:val="99"/>
  </w:style>
  <w:style w:type="paragraph" w:customStyle="1" w:styleId="17">
    <w:name w:val="列出段落1"/>
    <w:basedOn w:val="1"/>
    <w:qFormat/>
    <w:uiPriority w:val="34"/>
    <w:pPr>
      <w:ind w:firstLine="420" w:firstLineChars="200"/>
    </w:pPr>
  </w:style>
  <w:style w:type="character" w:customStyle="1" w:styleId="18">
    <w:name w:val="日期 Char"/>
    <w:basedOn w:val="8"/>
    <w:link w:val="2"/>
    <w:semiHidden/>
    <w:qFormat/>
    <w:uiPriority w:val="99"/>
  </w:style>
  <w:style w:type="character" w:customStyle="1" w:styleId="19">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7</Pages>
  <Words>2942</Words>
  <Characters>2962</Characters>
  <Lines>76</Lines>
  <Paragraphs>58</Paragraphs>
  <TotalTime>0</TotalTime>
  <ScaleCrop>false</ScaleCrop>
  <LinksUpToDate>false</LinksUpToDate>
  <CharactersWithSpaces>2987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2021-01-28T03:29:00Z</dcterms:created>
  <dc:creator>Administrator</dc:creator>
  <cp:lastModifiedBy>覃超萍</cp:lastModifiedBy>
  <cp:lastPrinted>2021-02-07T03:03:00Z</cp:lastPrinted>
  <dcterms:modified xsi:type="dcterms:W3CDTF">2021-05-26T08:58:26Z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9476B6C08D6C4F6A9F9FE81DF48B37E7</vt:lpwstr>
  </property>
</Properties>
</file>