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center"/>
        <w:rPr>
          <w:ins w:id="0" w:author="覃超萍" w:date="2022-03-23T15:54:09Z"/>
          <w:rFonts w:ascii="方正小标宋简体" w:hAnsi="黑体" w:eastAsia="方正小标宋简体" w:cs="宋体"/>
          <w:color w:val="000000" w:themeColor="text1"/>
          <w:sz w:val="44"/>
          <w:szCs w:val="44"/>
          <w:shd w:val="clear" w:color="auto" w:fill="FFFFFF"/>
        </w:rPr>
      </w:pPr>
      <w:ins w:id="1" w:author="覃超萍" w:date="2022-03-23T15:54:09Z">
        <w:r>
          <w:rPr>
            <w:rFonts w:hint="eastAsia" w:ascii="方正小标宋简体" w:hAnsi="黑体" w:eastAsia="方正小标宋简体" w:cs="宋体"/>
            <w:color w:val="000000" w:themeColor="text1"/>
            <w:sz w:val="44"/>
            <w:szCs w:val="44"/>
            <w:shd w:val="clear" w:color="auto" w:fill="FFFFFF"/>
          </w:rPr>
          <w:t>柳州市推进城市更新工作实施细则</w:t>
        </w:r>
      </w:ins>
    </w:p>
    <w:p>
      <w:pPr>
        <w:spacing w:line="560" w:lineRule="exact"/>
        <w:jc w:val="center"/>
        <w:rPr>
          <w:ins w:id="2" w:author="覃超萍" w:date="2022-03-23T15:54:09Z"/>
          <w:rFonts w:hint="eastAsia" w:ascii="方正小标宋简体" w:hAnsi="黑体" w:eastAsia="方正小标宋简体" w:cs="宋体"/>
          <w:color w:val="000000" w:themeColor="text1"/>
          <w:sz w:val="36"/>
          <w:szCs w:val="36"/>
          <w:shd w:val="clear" w:color="auto" w:fill="FFFFFF"/>
          <w:lang w:eastAsia="zh-CN"/>
        </w:rPr>
      </w:pPr>
      <w:ins w:id="3" w:author="覃超萍" w:date="2022-03-23T15:54:09Z">
        <w:r>
          <w:rPr>
            <w:rFonts w:hint="eastAsia" w:ascii="方正小标宋简体" w:hAnsi="黑体" w:eastAsia="方正小标宋简体" w:cs="宋体"/>
            <w:color w:val="000000" w:themeColor="text1"/>
            <w:sz w:val="36"/>
            <w:szCs w:val="36"/>
            <w:shd w:val="clear" w:color="auto" w:fill="FFFFFF"/>
          </w:rPr>
          <w:t>（试 行）</w:t>
        </w:r>
      </w:ins>
      <w:ins w:id="4" w:author="覃超萍" w:date="2022-03-23T15:54:09Z">
        <w:r>
          <w:rPr>
            <w:rFonts w:hint="eastAsia" w:ascii="方正小标宋简体" w:hAnsi="黑体" w:eastAsia="方正小标宋简体" w:cs="宋体"/>
            <w:color w:val="000000" w:themeColor="text1"/>
            <w:sz w:val="36"/>
            <w:szCs w:val="36"/>
            <w:shd w:val="clear" w:color="auto" w:fill="FFFFFF"/>
            <w:lang w:eastAsia="zh-CN"/>
          </w:rPr>
          <w:t>（征求意见稿）</w:t>
        </w:r>
      </w:ins>
    </w:p>
    <w:p>
      <w:pPr>
        <w:widowControl/>
        <w:shd w:val="clear" w:color="auto" w:fill="FFFFFF"/>
        <w:spacing w:line="560" w:lineRule="exact"/>
        <w:rPr>
          <w:ins w:id="5" w:author="覃超萍" w:date="2022-03-23T15:54:09Z"/>
          <w:rFonts w:eastAsia="仿宋_GB2312"/>
          <w:bCs/>
          <w:color w:val="000000" w:themeColor="text1"/>
          <w:sz w:val="24"/>
          <w:shd w:val="clear" w:color="auto" w:fill="FFFFFF"/>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6" w:author="覃超萍" w:date="2022-03-23T15:54:09Z"/>
          <w:rFonts w:ascii="黑体" w:hAnsi="黑体" w:eastAsia="黑体"/>
          <w:color w:val="000000" w:themeColor="text1"/>
          <w:sz w:val="32"/>
          <w:szCs w:val="32"/>
          <w:shd w:val="clear" w:color="auto" w:fill="FFFFFF"/>
        </w:rPr>
      </w:pPr>
      <w:ins w:id="7" w:author="覃超萍" w:date="2022-03-23T15:54:09Z">
        <w:r>
          <w:rPr>
            <w:rFonts w:hint="eastAsia" w:ascii="黑体" w:hAnsi="黑体" w:eastAsia="黑体"/>
            <w:color w:val="000000" w:themeColor="text1"/>
            <w:sz w:val="32"/>
            <w:szCs w:val="32"/>
            <w:shd w:val="clear" w:color="auto" w:fill="FFFFFF"/>
          </w:rPr>
          <w:t>第一章  总  则</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8" w:author="覃超萍" w:date="2022-03-23T15:54:09Z"/>
          <w:rFonts w:ascii="仿宋_GB2312" w:hAnsi="仿宋" w:eastAsia="仿宋_GB2312"/>
          <w:b/>
          <w:color w:val="000000" w:themeColor="text1"/>
          <w:sz w:val="32"/>
          <w:szCs w:val="32"/>
          <w:shd w:val="clear" w:color="auto" w:fill="FFFFFF"/>
        </w:rPr>
      </w:pPr>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9" w:author="覃超萍" w:date="2022-03-23T15:54:09Z"/>
          <w:rFonts w:hint="eastAsia" w:ascii="仿宋_GB2312" w:hAnsi="仿宋_GB2312" w:eastAsia="仿宋_GB2312" w:cs="仿宋_GB2312"/>
          <w:color w:val="000000" w:themeColor="text1"/>
          <w:sz w:val="32"/>
          <w:szCs w:val="32"/>
          <w:shd w:val="clear" w:color="auto" w:fill="FFFFFF"/>
        </w:rPr>
      </w:pPr>
      <w:ins w:id="10" w:author="覃超萍" w:date="2022-03-23T15:54:09Z">
        <w:r>
          <w:rPr>
            <w:rFonts w:hint="eastAsia" w:ascii="仿宋_GB2312" w:hAnsi="仿宋_GB2312" w:eastAsia="仿宋_GB2312" w:cs="仿宋_GB2312"/>
            <w:b/>
            <w:color w:val="000000" w:themeColor="text1"/>
            <w:sz w:val="32"/>
            <w:szCs w:val="32"/>
            <w:shd w:val="clear" w:color="auto" w:fill="FFFFFF"/>
          </w:rPr>
          <w:t>第一条 制定目的。</w:t>
        </w:r>
      </w:ins>
      <w:ins w:id="11" w:author="覃超萍" w:date="2022-03-23T15:54:09Z">
        <w:r>
          <w:rPr>
            <w:rFonts w:hint="eastAsia" w:ascii="仿宋_GB2312" w:hAnsi="仿宋_GB2312" w:eastAsia="仿宋_GB2312" w:cs="仿宋_GB2312"/>
            <w:color w:val="000000" w:themeColor="text1"/>
            <w:sz w:val="32"/>
            <w:szCs w:val="32"/>
            <w:shd w:val="clear" w:color="auto" w:fill="FFFFFF"/>
          </w:rPr>
          <w:t>为推动柳州市城市更新工作规范化，提升</w:t>
        </w:r>
      </w:ins>
      <w:ins w:id="12" w:author="覃超萍" w:date="2022-03-23T15:54:09Z">
        <w:r>
          <w:rPr>
            <w:rFonts w:hint="eastAsia" w:ascii="仿宋_GB2312" w:hAnsi="仿宋_GB2312" w:eastAsia="仿宋_GB2312" w:cs="仿宋_GB2312"/>
            <w:color w:val="000000" w:themeColor="text1"/>
            <w:sz w:val="32"/>
            <w:szCs w:val="32"/>
            <w:shd w:val="clear" w:color="auto" w:fill="FFFFFF"/>
            <w:lang w:eastAsia="zh-CN"/>
          </w:rPr>
          <w:t>城市更新</w:t>
        </w:r>
      </w:ins>
      <w:ins w:id="13" w:author="覃超萍" w:date="2022-03-23T15:54:09Z">
        <w:r>
          <w:rPr>
            <w:rFonts w:hint="eastAsia" w:ascii="仿宋_GB2312" w:hAnsi="仿宋_GB2312" w:eastAsia="仿宋_GB2312" w:cs="仿宋_GB2312"/>
            <w:color w:val="000000" w:themeColor="text1"/>
            <w:sz w:val="32"/>
            <w:szCs w:val="32"/>
            <w:shd w:val="clear" w:color="auto" w:fill="FFFFFF"/>
          </w:rPr>
          <w:t>项目审批效率和管理效能，制定本实施细则。</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14" w:author="覃超萍" w:date="2022-03-23T15:54:09Z"/>
          <w:rFonts w:hint="eastAsia" w:ascii="仿宋_GB2312" w:hAnsi="仿宋_GB2312" w:eastAsia="仿宋_GB2312" w:cs="仿宋_GB2312"/>
          <w:color w:val="000000" w:themeColor="text1"/>
          <w:sz w:val="32"/>
          <w:szCs w:val="32"/>
          <w:shd w:val="clear" w:color="auto" w:fill="FFFFFF"/>
        </w:rPr>
      </w:pPr>
      <w:ins w:id="15" w:author="覃超萍" w:date="2022-03-23T15:54:09Z">
        <w:r>
          <w:rPr>
            <w:rFonts w:hint="eastAsia" w:ascii="仿宋_GB2312" w:hAnsi="仿宋_GB2312" w:eastAsia="仿宋_GB2312" w:cs="仿宋_GB2312"/>
            <w:b/>
            <w:color w:val="000000" w:themeColor="text1"/>
            <w:sz w:val="32"/>
            <w:szCs w:val="32"/>
            <w:shd w:val="clear" w:color="auto" w:fill="FFFFFF"/>
          </w:rPr>
          <w:t>第二条 编制依据。</w:t>
        </w:r>
      </w:ins>
      <w:ins w:id="16" w:author="覃超萍" w:date="2022-03-23T15:54:09Z">
        <w:r>
          <w:rPr>
            <w:rFonts w:hint="eastAsia" w:ascii="仿宋_GB2312" w:hAnsi="仿宋_GB2312" w:eastAsia="仿宋_GB2312" w:cs="仿宋_GB2312"/>
            <w:color w:val="000000" w:themeColor="text1"/>
            <w:sz w:val="32"/>
            <w:szCs w:val="32"/>
            <w:shd w:val="clear" w:color="auto" w:fill="FFFFFF"/>
          </w:rPr>
          <w:t>依据</w:t>
        </w:r>
      </w:ins>
      <w:ins w:id="17" w:author="覃超萍" w:date="2022-03-23T15:54:09Z">
        <w:r>
          <w:rPr>
            <w:rFonts w:hint="eastAsia" w:ascii="仿宋_GB2312" w:hAnsi="仿宋_GB2312" w:eastAsia="仿宋_GB2312" w:cs="仿宋_GB2312"/>
            <w:color w:val="000000" w:themeColor="text1"/>
            <w:sz w:val="32"/>
            <w:szCs w:val="32"/>
            <w:shd w:val="clear" w:color="auto" w:fill="FFFFFF"/>
            <w:lang w:eastAsia="zh-CN"/>
          </w:rPr>
          <w:t>《</w:t>
        </w:r>
      </w:ins>
      <w:ins w:id="18" w:author="覃超萍" w:date="2022-03-23T15:54:09Z">
        <w:r>
          <w:rPr>
            <w:rFonts w:hint="eastAsia" w:ascii="仿宋_GB2312" w:hAnsi="仿宋_GB2312" w:eastAsia="仿宋_GB2312" w:cs="仿宋_GB2312"/>
            <w:color w:val="000000" w:themeColor="text1"/>
            <w:sz w:val="32"/>
            <w:szCs w:val="32"/>
            <w:shd w:val="clear" w:color="auto" w:fill="FFFFFF"/>
          </w:rPr>
          <w:t>住房和城乡建设部关于在实施城市更新行动中防止大拆大建问题的通知</w:t>
        </w:r>
      </w:ins>
      <w:ins w:id="19" w:author="覃超萍" w:date="2022-03-23T15:54:09Z">
        <w:r>
          <w:rPr>
            <w:rFonts w:hint="default" w:ascii="Times New Roman" w:hAnsi="Times New Roman" w:eastAsia="仿宋_GB2312" w:cs="Times New Roman"/>
            <w:color w:val="000000" w:themeColor="text1"/>
            <w:sz w:val="32"/>
            <w:szCs w:val="32"/>
            <w:shd w:val="clear" w:color="auto" w:fill="FFFFFF"/>
            <w:lang w:eastAsia="zh-CN"/>
            <w:rPrChange w:id="20" w:author="覃超萍" w:date="2022-03-23T15:54:22Z">
              <w:rPr>
                <w:rFonts w:hint="eastAsia" w:ascii="仿宋_GB2312" w:hAnsi="仿宋_GB2312" w:eastAsia="仿宋_GB2312" w:cs="仿宋_GB2312"/>
                <w:color w:val="000000" w:themeColor="text1"/>
                <w:sz w:val="32"/>
                <w:szCs w:val="32"/>
                <w:shd w:val="clear" w:color="auto" w:fill="FFFFFF"/>
                <w:lang w:eastAsia="zh-CN"/>
              </w:rPr>
            </w:rPrChange>
          </w:rPr>
          <w:t>》（建科</w:t>
        </w:r>
      </w:ins>
      <w:ins w:id="22" w:author="覃超萍" w:date="2022-03-23T15:54:09Z">
        <w:r>
          <w:rPr>
            <w:rFonts w:hint="default" w:ascii="Times New Roman" w:hAnsi="Times New Roman" w:eastAsia="仿宋_GB2312" w:cs="Times New Roman"/>
            <w:color w:val="000000" w:themeColor="text1"/>
            <w:sz w:val="32"/>
            <w:szCs w:val="32"/>
            <w:shd w:val="clear" w:color="auto" w:fill="FFFFFF"/>
            <w:rPrChange w:id="23" w:author="覃超萍" w:date="2022-03-23T15:54:22Z">
              <w:rPr>
                <w:rFonts w:hint="eastAsia" w:ascii="仿宋_GB2312" w:hAnsi="仿宋_GB2312" w:eastAsia="仿宋_GB2312" w:cs="仿宋_GB2312"/>
                <w:color w:val="000000" w:themeColor="text1"/>
                <w:sz w:val="32"/>
                <w:szCs w:val="32"/>
                <w:shd w:val="clear" w:color="auto" w:fill="FFFFFF"/>
              </w:rPr>
            </w:rPrChange>
          </w:rPr>
          <w:t>〔2021〕</w:t>
        </w:r>
      </w:ins>
      <w:ins w:id="25" w:author="覃超萍" w:date="2022-03-23T15:54:09Z">
        <w:r>
          <w:rPr>
            <w:rFonts w:hint="default" w:ascii="Times New Roman" w:hAnsi="Times New Roman" w:eastAsia="仿宋_GB2312" w:cs="Times New Roman"/>
            <w:color w:val="000000" w:themeColor="text1"/>
            <w:sz w:val="32"/>
            <w:szCs w:val="32"/>
            <w:shd w:val="clear" w:color="auto" w:fill="FFFFFF"/>
            <w:lang w:val="en-US" w:eastAsia="zh-CN"/>
            <w:rPrChange w:id="26" w:author="覃超萍" w:date="2022-03-23T15:54:22Z">
              <w:rPr>
                <w:rFonts w:hint="eastAsia" w:ascii="仿宋_GB2312" w:hAnsi="仿宋_GB2312" w:eastAsia="仿宋_GB2312" w:cs="仿宋_GB2312"/>
                <w:color w:val="000000" w:themeColor="text1"/>
                <w:sz w:val="32"/>
                <w:szCs w:val="32"/>
                <w:shd w:val="clear" w:color="auto" w:fill="FFFFFF"/>
                <w:lang w:val="en-US" w:eastAsia="zh-CN"/>
              </w:rPr>
            </w:rPrChange>
          </w:rPr>
          <w:t>63</w:t>
        </w:r>
      </w:ins>
      <w:ins w:id="28" w:author="覃超萍" w:date="2022-03-23T15:54:09Z">
        <w:r>
          <w:rPr>
            <w:rFonts w:hint="default" w:ascii="Times New Roman" w:hAnsi="Times New Roman" w:eastAsia="仿宋_GB2312" w:cs="Times New Roman"/>
            <w:color w:val="000000" w:themeColor="text1"/>
            <w:sz w:val="32"/>
            <w:szCs w:val="32"/>
            <w:shd w:val="clear" w:color="auto" w:fill="FFFFFF"/>
            <w:rPrChange w:id="29" w:author="覃超萍" w:date="2022-03-23T15:54:22Z">
              <w:rPr>
                <w:rFonts w:hint="eastAsia" w:ascii="仿宋_GB2312" w:hAnsi="仿宋_GB2312" w:eastAsia="仿宋_GB2312" w:cs="仿宋_GB2312"/>
                <w:color w:val="000000" w:themeColor="text1"/>
                <w:sz w:val="32"/>
                <w:szCs w:val="32"/>
                <w:shd w:val="clear" w:color="auto" w:fill="FFFFFF"/>
              </w:rPr>
            </w:rPrChange>
          </w:rPr>
          <w:t>号</w:t>
        </w:r>
      </w:ins>
      <w:ins w:id="31" w:author="覃超萍" w:date="2022-03-23T15:54:09Z">
        <w:r>
          <w:rPr>
            <w:rFonts w:hint="default" w:ascii="Times New Roman" w:hAnsi="Times New Roman" w:eastAsia="仿宋_GB2312" w:cs="Times New Roman"/>
            <w:color w:val="000000" w:themeColor="text1"/>
            <w:sz w:val="32"/>
            <w:szCs w:val="32"/>
            <w:shd w:val="clear" w:color="auto" w:fill="FFFFFF"/>
            <w:lang w:eastAsia="zh-CN"/>
            <w:rPrChange w:id="32" w:author="覃超萍" w:date="2022-03-23T15:54:22Z">
              <w:rPr>
                <w:rFonts w:hint="eastAsia" w:ascii="仿宋_GB2312" w:hAnsi="仿宋_GB2312" w:eastAsia="仿宋_GB2312" w:cs="仿宋_GB2312"/>
                <w:color w:val="000000" w:themeColor="text1"/>
                <w:sz w:val="32"/>
                <w:szCs w:val="32"/>
                <w:shd w:val="clear" w:color="auto" w:fill="FFFFFF"/>
                <w:lang w:eastAsia="zh-CN"/>
              </w:rPr>
            </w:rPrChange>
          </w:rPr>
          <w:t>）</w:t>
        </w:r>
      </w:ins>
      <w:ins w:id="34" w:author="覃超萍" w:date="2022-03-23T15:54:09Z">
        <w:r>
          <w:rPr>
            <w:rFonts w:hint="default" w:ascii="Times New Roman" w:hAnsi="Times New Roman" w:eastAsia="仿宋_GB2312" w:cs="Times New Roman"/>
            <w:color w:val="000000" w:themeColor="text1"/>
            <w:sz w:val="32"/>
            <w:szCs w:val="32"/>
            <w:shd w:val="clear" w:color="auto" w:fill="FFFFFF"/>
            <w:rPrChange w:id="35" w:author="覃超萍" w:date="2022-03-23T15:54:22Z">
              <w:rPr>
                <w:rFonts w:hint="eastAsia" w:ascii="仿宋_GB2312" w:hAnsi="仿宋_GB2312" w:eastAsia="仿宋_GB2312" w:cs="仿宋_GB2312"/>
                <w:color w:val="000000" w:themeColor="text1"/>
                <w:sz w:val="32"/>
                <w:szCs w:val="32"/>
                <w:shd w:val="clear" w:color="auto" w:fill="FFFFFF"/>
              </w:rPr>
            </w:rPrChange>
          </w:rPr>
          <w:t>《柳州市人民政府关于印发&lt;柳州市城市更新实施办法&gt;的通知》（柳政规〔2021〕13号）《柳州市全面推进城镇老旧小区改造实施方案》《柳州市人民政府关于印发&lt;关于引入</w:t>
        </w:r>
        <w:bookmarkStart w:id="2" w:name="_GoBack"/>
        <w:bookmarkEnd w:id="2"/>
        <w:r>
          <w:rPr>
            <w:rFonts w:hint="default" w:ascii="Times New Roman" w:hAnsi="Times New Roman" w:eastAsia="仿宋_GB2312" w:cs="Times New Roman"/>
            <w:color w:val="000000" w:themeColor="text1"/>
            <w:sz w:val="32"/>
            <w:szCs w:val="32"/>
            <w:shd w:val="clear" w:color="auto" w:fill="FFFFFF"/>
            <w:rPrChange w:id="35" w:author="覃超萍" w:date="2022-03-23T15:54:22Z">
              <w:rPr>
                <w:rFonts w:hint="eastAsia" w:ascii="仿宋_GB2312" w:hAnsi="仿宋_GB2312" w:eastAsia="仿宋_GB2312" w:cs="仿宋_GB2312"/>
                <w:color w:val="000000" w:themeColor="text1"/>
                <w:sz w:val="32"/>
                <w:szCs w:val="32"/>
                <w:shd w:val="clear" w:color="auto" w:fill="FFFFFF"/>
              </w:rPr>
            </w:rPrChange>
          </w:rPr>
          <w:t>社会资本参与旧城改造土地熟化工作的实施意见&gt;的通知》（柳政发〔2017〕12号）以及国家、自治区等有关法律法规、规范性文件、技术</w:t>
        </w:r>
      </w:ins>
      <w:ins w:id="37" w:author="覃超萍" w:date="2022-03-23T15:54:09Z">
        <w:r>
          <w:rPr>
            <w:rFonts w:hint="eastAsia" w:ascii="仿宋_GB2312" w:hAnsi="仿宋_GB2312" w:eastAsia="仿宋_GB2312" w:cs="仿宋_GB2312"/>
            <w:color w:val="000000" w:themeColor="text1"/>
            <w:sz w:val="32"/>
            <w:szCs w:val="32"/>
            <w:shd w:val="clear" w:color="auto" w:fill="FFFFFF"/>
          </w:rPr>
          <w:t>标准、规范等。</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38" w:author="覃超萍" w:date="2022-03-23T15:54:09Z"/>
          <w:rFonts w:hint="eastAsia" w:ascii="仿宋_GB2312" w:hAnsi="仿宋_GB2312" w:eastAsia="仿宋_GB2312" w:cs="仿宋_GB2312"/>
          <w:b/>
          <w:color w:val="000000" w:themeColor="text1"/>
          <w:sz w:val="32"/>
          <w:szCs w:val="32"/>
          <w:shd w:val="clear" w:color="auto" w:fill="FFFFFF"/>
        </w:rPr>
      </w:pPr>
      <w:ins w:id="39" w:author="覃超萍" w:date="2022-03-23T15:54:09Z">
        <w:r>
          <w:rPr>
            <w:rFonts w:hint="eastAsia" w:ascii="仿宋_GB2312" w:hAnsi="仿宋_GB2312" w:eastAsia="仿宋_GB2312" w:cs="仿宋_GB2312"/>
            <w:b/>
            <w:color w:val="000000" w:themeColor="text1"/>
            <w:sz w:val="32"/>
            <w:szCs w:val="32"/>
            <w:shd w:val="clear" w:color="auto" w:fill="FFFFFF"/>
          </w:rPr>
          <w:t>第三条 适用范围。</w:t>
        </w:r>
      </w:ins>
      <w:ins w:id="40" w:author="覃超萍" w:date="2022-03-23T15:54:09Z">
        <w:r>
          <w:rPr>
            <w:rFonts w:hint="eastAsia" w:ascii="仿宋_GB2312" w:hAnsi="仿宋_GB2312" w:eastAsia="仿宋_GB2312" w:cs="仿宋_GB2312"/>
            <w:color w:val="000000" w:themeColor="text1"/>
            <w:sz w:val="32"/>
            <w:szCs w:val="32"/>
            <w:shd w:val="clear" w:color="auto" w:fill="FFFFFF"/>
          </w:rPr>
          <w:t>在柳州市</w:t>
        </w:r>
      </w:ins>
      <w:ins w:id="41" w:author="覃超萍" w:date="2022-03-23T15:54:09Z">
        <w:r>
          <w:rPr>
            <w:rFonts w:hint="eastAsia" w:ascii="仿宋_GB2312" w:hAnsi="仿宋_GB2312" w:eastAsia="仿宋_GB2312" w:cs="仿宋_GB2312"/>
            <w:color w:val="000000" w:themeColor="text1"/>
            <w:sz w:val="32"/>
            <w:szCs w:val="32"/>
            <w:shd w:val="clear" w:color="auto" w:fill="FFFFFF"/>
            <w:lang w:eastAsia="zh-CN"/>
          </w:rPr>
          <w:t>市</w:t>
        </w:r>
      </w:ins>
      <w:ins w:id="42" w:author="覃超萍" w:date="2022-03-23T15:54:09Z">
        <w:r>
          <w:rPr>
            <w:rFonts w:hint="eastAsia" w:ascii="仿宋_GB2312" w:hAnsi="仿宋_GB2312" w:eastAsia="仿宋_GB2312" w:cs="仿宋_GB2312"/>
            <w:color w:val="000000" w:themeColor="text1"/>
            <w:sz w:val="32"/>
            <w:szCs w:val="32"/>
            <w:shd w:val="clear" w:color="auto" w:fill="FFFFFF"/>
          </w:rPr>
          <w:t>区范围内符合以下条件之一的，可以认定为城市更新项目：</w:t>
        </w:r>
      </w:ins>
    </w:p>
    <w:p>
      <w:pPr>
        <w:keepNext w:val="0"/>
        <w:keepLines w:val="0"/>
        <w:pageBreakBefore w:val="0"/>
        <w:kinsoku/>
        <w:wordWrap/>
        <w:overflowPunct/>
        <w:topLinePunct w:val="0"/>
        <w:bidi w:val="0"/>
        <w:adjustRightInd/>
        <w:snapToGrid/>
        <w:spacing w:line="540" w:lineRule="exact"/>
        <w:ind w:firstLine="640" w:firstLineChars="200"/>
        <w:rPr>
          <w:ins w:id="43" w:author="覃超萍" w:date="2022-03-23T15:54:09Z"/>
          <w:rFonts w:hint="eastAsia" w:ascii="仿宋_GB2312" w:hAnsi="仿宋_GB2312" w:eastAsia="仿宋_GB2312" w:cs="仿宋_GB2312"/>
          <w:color w:val="000000" w:themeColor="text1"/>
          <w:sz w:val="32"/>
          <w:szCs w:val="32"/>
        </w:rPr>
      </w:pPr>
      <w:ins w:id="44" w:author="覃超萍" w:date="2022-03-23T15:54:09Z">
        <w:r>
          <w:rPr>
            <w:rFonts w:hint="eastAsia" w:ascii="仿宋_GB2312" w:hAnsi="仿宋_GB2312" w:eastAsia="仿宋_GB2312" w:cs="仿宋_GB2312"/>
            <w:color w:val="000000" w:themeColor="text1"/>
            <w:sz w:val="32"/>
            <w:szCs w:val="32"/>
          </w:rPr>
          <w:t>（一）城市老旧区域改造。包括城市棚户区、城镇老旧小区、老旧(闲置)厂区、</w:t>
        </w:r>
      </w:ins>
      <w:ins w:id="45" w:author="覃超萍" w:date="2022-03-23T15:54:09Z">
        <w:r>
          <w:rPr>
            <w:rFonts w:hint="eastAsia" w:ascii="仿宋_GB2312" w:hAnsi="仿宋_GB2312" w:eastAsia="仿宋_GB2312" w:cs="仿宋_GB2312"/>
            <w:color w:val="000000" w:themeColor="text1"/>
            <w:sz w:val="32"/>
            <w:szCs w:val="32"/>
            <w:lang w:eastAsia="zh-CN"/>
          </w:rPr>
          <w:t>老旧街区、</w:t>
        </w:r>
      </w:ins>
      <w:ins w:id="46" w:author="覃超萍" w:date="2022-03-23T15:54:09Z">
        <w:r>
          <w:rPr>
            <w:rFonts w:hint="eastAsia" w:ascii="仿宋_GB2312" w:hAnsi="仿宋_GB2312" w:eastAsia="仿宋_GB2312" w:cs="仿宋_GB2312"/>
            <w:color w:val="000000" w:themeColor="text1"/>
            <w:sz w:val="32"/>
            <w:szCs w:val="32"/>
          </w:rPr>
          <w:t>城中村、零星危旧房等。</w:t>
        </w:r>
      </w:ins>
    </w:p>
    <w:p>
      <w:pPr>
        <w:keepNext w:val="0"/>
        <w:keepLines w:val="0"/>
        <w:pageBreakBefore w:val="0"/>
        <w:kinsoku/>
        <w:wordWrap/>
        <w:overflowPunct/>
        <w:topLinePunct w:val="0"/>
        <w:bidi w:val="0"/>
        <w:adjustRightInd/>
        <w:snapToGrid/>
        <w:spacing w:line="540" w:lineRule="exact"/>
        <w:ind w:firstLine="640" w:firstLineChars="200"/>
        <w:rPr>
          <w:ins w:id="47" w:author="覃超萍" w:date="2022-03-23T15:54:09Z"/>
          <w:rFonts w:hint="eastAsia" w:ascii="仿宋_GB2312" w:hAnsi="仿宋_GB2312" w:eastAsia="仿宋_GB2312" w:cs="仿宋_GB2312"/>
          <w:color w:val="000000" w:themeColor="text1"/>
          <w:sz w:val="32"/>
          <w:szCs w:val="32"/>
        </w:rPr>
      </w:pPr>
      <w:ins w:id="48" w:author="覃超萍" w:date="2022-03-23T15:54:09Z">
        <w:r>
          <w:rPr>
            <w:rFonts w:hint="eastAsia" w:ascii="仿宋_GB2312" w:hAnsi="仿宋_GB2312" w:eastAsia="仿宋_GB2312" w:cs="仿宋_GB2312"/>
            <w:color w:val="000000" w:themeColor="text1"/>
            <w:sz w:val="32"/>
            <w:szCs w:val="32"/>
          </w:rPr>
          <w:t>（二）市政公用基础设施建设。包括</w:t>
        </w:r>
      </w:ins>
      <w:ins w:id="49" w:author="覃超萍" w:date="2022-03-23T15:54:09Z">
        <w:r>
          <w:rPr>
            <w:rFonts w:hint="eastAsia" w:ascii="仿宋_GB2312" w:hAnsi="仿宋_GB2312" w:eastAsia="仿宋_GB2312" w:cs="仿宋_GB2312"/>
            <w:color w:val="000000" w:themeColor="text1"/>
            <w:sz w:val="32"/>
            <w:szCs w:val="32"/>
            <w:lang w:eastAsia="zh-CN"/>
          </w:rPr>
          <w:t>市政道路建设、</w:t>
        </w:r>
      </w:ins>
      <w:ins w:id="50" w:author="覃超萍" w:date="2022-03-23T15:54:09Z">
        <w:r>
          <w:rPr>
            <w:rFonts w:hint="eastAsia" w:ascii="仿宋_GB2312" w:hAnsi="仿宋_GB2312" w:eastAsia="仿宋_GB2312" w:cs="仿宋_GB2312"/>
            <w:color w:val="000000" w:themeColor="text1"/>
            <w:sz w:val="32"/>
            <w:szCs w:val="32"/>
          </w:rPr>
          <w:t>综合管廊、海绵城市、防洪排涝、供水设施、排水设施、供电设施、燃气设施、通讯电缆、污水垃圾处理设施、园林绿化、广场</w:t>
        </w:r>
      </w:ins>
      <w:ins w:id="51" w:author="覃超萍" w:date="2022-03-23T15:54:09Z">
        <w:r>
          <w:rPr>
            <w:rFonts w:hint="eastAsia" w:ascii="仿宋_GB2312" w:hAnsi="仿宋_GB2312" w:eastAsia="仿宋_GB2312" w:cs="仿宋_GB2312"/>
            <w:color w:val="000000" w:themeColor="text1"/>
            <w:sz w:val="32"/>
            <w:szCs w:val="32"/>
            <w:lang w:eastAsia="zh-CN"/>
          </w:rPr>
          <w:t>、停车设施</w:t>
        </w:r>
      </w:ins>
      <w:ins w:id="52" w:author="覃超萍" w:date="2022-03-23T15:54:09Z">
        <w:r>
          <w:rPr>
            <w:rFonts w:hint="eastAsia" w:ascii="仿宋_GB2312" w:hAnsi="仿宋_GB2312" w:eastAsia="仿宋_GB2312" w:cs="仿宋_GB2312"/>
            <w:color w:val="000000" w:themeColor="text1"/>
            <w:sz w:val="32"/>
            <w:szCs w:val="32"/>
          </w:rPr>
          <w:t>等。</w:t>
        </w:r>
      </w:ins>
    </w:p>
    <w:p>
      <w:pPr>
        <w:keepNext w:val="0"/>
        <w:keepLines w:val="0"/>
        <w:pageBreakBefore w:val="0"/>
        <w:kinsoku/>
        <w:wordWrap/>
        <w:overflowPunct/>
        <w:topLinePunct w:val="0"/>
        <w:bidi w:val="0"/>
        <w:adjustRightInd/>
        <w:snapToGrid/>
        <w:spacing w:line="540" w:lineRule="exact"/>
        <w:ind w:firstLine="640" w:firstLineChars="200"/>
        <w:rPr>
          <w:ins w:id="53" w:author="覃超萍" w:date="2022-03-23T15:54:09Z"/>
          <w:rFonts w:hint="eastAsia" w:ascii="仿宋_GB2312" w:hAnsi="仿宋_GB2312" w:eastAsia="仿宋_GB2312" w:cs="仿宋_GB2312"/>
          <w:color w:val="000000" w:themeColor="text1"/>
          <w:sz w:val="32"/>
          <w:szCs w:val="32"/>
        </w:rPr>
      </w:pPr>
      <w:ins w:id="54" w:author="覃超萍" w:date="2022-03-23T15:54:09Z">
        <w:r>
          <w:rPr>
            <w:rFonts w:hint="eastAsia" w:ascii="仿宋_GB2312" w:hAnsi="仿宋_GB2312" w:eastAsia="仿宋_GB2312" w:cs="仿宋_GB2312"/>
            <w:color w:val="000000" w:themeColor="text1"/>
            <w:sz w:val="32"/>
            <w:szCs w:val="32"/>
          </w:rPr>
          <w:t>（三）公共服务设施类建设。包括教育、医疗卫生、</w:t>
        </w:r>
      </w:ins>
      <w:ins w:id="55" w:author="覃超萍" w:date="2022-03-23T15:54:09Z">
        <w:r>
          <w:rPr>
            <w:rFonts w:hint="eastAsia" w:ascii="仿宋_GB2312" w:hAnsi="仿宋_GB2312" w:eastAsia="仿宋_GB2312" w:cs="仿宋_GB2312"/>
            <w:color w:val="000000" w:themeColor="text1"/>
            <w:sz w:val="32"/>
            <w:szCs w:val="32"/>
            <w:lang w:eastAsia="zh-CN"/>
          </w:rPr>
          <w:t>养老、托育、</w:t>
        </w:r>
      </w:ins>
      <w:ins w:id="56" w:author="覃超萍" w:date="2022-03-23T15:54:09Z">
        <w:r>
          <w:rPr>
            <w:rFonts w:hint="eastAsia" w:ascii="仿宋_GB2312" w:hAnsi="仿宋_GB2312" w:eastAsia="仿宋_GB2312" w:cs="仿宋_GB2312"/>
            <w:color w:val="000000" w:themeColor="text1"/>
            <w:sz w:val="32"/>
            <w:szCs w:val="32"/>
          </w:rPr>
          <w:t>文体</w:t>
        </w:r>
      </w:ins>
      <w:ins w:id="57" w:author="覃超萍" w:date="2022-03-23T15:54:09Z">
        <w:r>
          <w:rPr>
            <w:rFonts w:hint="eastAsia" w:ascii="仿宋_GB2312" w:hAnsi="仿宋_GB2312" w:eastAsia="仿宋_GB2312" w:cs="仿宋_GB2312"/>
            <w:color w:val="000000" w:themeColor="text1"/>
            <w:sz w:val="32"/>
            <w:szCs w:val="32"/>
            <w:lang w:eastAsia="zh-CN"/>
          </w:rPr>
          <w:t>等各类“</w:t>
        </w:r>
      </w:ins>
      <w:ins w:id="58" w:author="覃超萍" w:date="2022-03-23T15:54:09Z">
        <w:r>
          <w:rPr>
            <w:rFonts w:hint="eastAsia" w:ascii="仿宋_GB2312" w:hAnsi="仿宋_GB2312" w:eastAsia="仿宋_GB2312" w:cs="仿宋_GB2312"/>
            <w:color w:val="000000" w:themeColor="text1"/>
            <w:sz w:val="32"/>
            <w:szCs w:val="32"/>
            <w:lang w:val="en-US" w:eastAsia="zh-CN"/>
          </w:rPr>
          <w:t>15分钟便捷生活圈</w:t>
        </w:r>
      </w:ins>
      <w:ins w:id="59" w:author="覃超萍" w:date="2022-03-23T15:54:09Z">
        <w:r>
          <w:rPr>
            <w:rFonts w:hint="eastAsia" w:ascii="仿宋_GB2312" w:hAnsi="仿宋_GB2312" w:eastAsia="仿宋_GB2312" w:cs="仿宋_GB2312"/>
            <w:color w:val="000000" w:themeColor="text1"/>
            <w:sz w:val="32"/>
            <w:szCs w:val="32"/>
            <w:lang w:eastAsia="zh-CN"/>
          </w:rPr>
          <w:t>”设施，保障性住房、新能源充电设施</w:t>
        </w:r>
      </w:ins>
      <w:ins w:id="60" w:author="覃超萍" w:date="2022-03-23T15:54:09Z">
        <w:r>
          <w:rPr>
            <w:rFonts w:hint="eastAsia" w:ascii="仿宋_GB2312" w:hAnsi="仿宋_GB2312" w:eastAsia="仿宋_GB2312" w:cs="仿宋_GB2312"/>
            <w:color w:val="000000" w:themeColor="text1"/>
            <w:sz w:val="32"/>
            <w:szCs w:val="32"/>
          </w:rPr>
          <w:t>以及其他公共服务设施等。</w:t>
        </w:r>
      </w:ins>
    </w:p>
    <w:p>
      <w:pPr>
        <w:keepNext w:val="0"/>
        <w:keepLines w:val="0"/>
        <w:pageBreakBefore w:val="0"/>
        <w:kinsoku/>
        <w:wordWrap/>
        <w:overflowPunct/>
        <w:topLinePunct w:val="0"/>
        <w:bidi w:val="0"/>
        <w:adjustRightInd/>
        <w:snapToGrid/>
        <w:spacing w:line="540" w:lineRule="exact"/>
        <w:ind w:firstLine="640" w:firstLineChars="200"/>
        <w:rPr>
          <w:ins w:id="61" w:author="覃超萍" w:date="2022-03-23T15:54:09Z"/>
          <w:rFonts w:hint="eastAsia" w:ascii="仿宋_GB2312" w:hAnsi="仿宋_GB2312" w:eastAsia="仿宋_GB2312" w:cs="仿宋_GB2312"/>
          <w:color w:val="000000" w:themeColor="text1"/>
          <w:sz w:val="32"/>
          <w:szCs w:val="32"/>
        </w:rPr>
      </w:pPr>
      <w:ins w:id="62" w:author="覃超萍" w:date="2022-03-23T15:54:09Z">
        <w:r>
          <w:rPr>
            <w:rFonts w:hint="eastAsia" w:ascii="仿宋_GB2312" w:hAnsi="仿宋_GB2312" w:eastAsia="仿宋_GB2312" w:cs="仿宋_GB2312"/>
            <w:color w:val="000000" w:themeColor="text1"/>
            <w:sz w:val="32"/>
            <w:szCs w:val="32"/>
          </w:rPr>
          <w:t>（四）城市风貌提升改造。包括历史建筑保护利用、城市黑臭水体治理、建筑风貌提升、拆除违章建筑等。</w:t>
        </w:r>
      </w:ins>
    </w:p>
    <w:p>
      <w:pPr>
        <w:keepNext w:val="0"/>
        <w:keepLines w:val="0"/>
        <w:pageBreakBefore w:val="0"/>
        <w:kinsoku/>
        <w:wordWrap/>
        <w:overflowPunct/>
        <w:topLinePunct w:val="0"/>
        <w:bidi w:val="0"/>
        <w:adjustRightInd/>
        <w:snapToGrid/>
        <w:spacing w:line="540" w:lineRule="exact"/>
        <w:ind w:firstLine="640" w:firstLineChars="200"/>
        <w:rPr>
          <w:ins w:id="63" w:author="覃超萍" w:date="2022-03-23T15:54:09Z"/>
          <w:rFonts w:hint="eastAsia" w:ascii="仿宋_GB2312" w:hAnsi="仿宋_GB2312" w:eastAsia="仿宋_GB2312" w:cs="仿宋_GB2312"/>
          <w:color w:val="000000" w:themeColor="text1"/>
          <w:sz w:val="32"/>
          <w:szCs w:val="32"/>
        </w:rPr>
      </w:pPr>
      <w:ins w:id="64" w:author="覃超萍" w:date="2022-03-23T15:54:09Z">
        <w:r>
          <w:rPr>
            <w:rFonts w:hint="eastAsia" w:ascii="仿宋_GB2312" w:hAnsi="仿宋_GB2312" w:eastAsia="仿宋_GB2312" w:cs="仿宋_GB2312"/>
            <w:color w:val="000000" w:themeColor="text1"/>
            <w:sz w:val="32"/>
            <w:szCs w:val="32"/>
          </w:rPr>
          <w:t>（五）城市环境提升。包括优化绿地空间布局、改善景观风貌、提升公园和广场</w:t>
        </w:r>
      </w:ins>
      <w:ins w:id="65" w:author="覃超萍" w:date="2022-03-23T15:54:09Z">
        <w:r>
          <w:rPr>
            <w:rFonts w:hint="eastAsia" w:ascii="仿宋_GB2312" w:hAnsi="仿宋_GB2312" w:eastAsia="仿宋_GB2312" w:cs="仿宋_GB2312"/>
            <w:color w:val="000000" w:themeColor="text1"/>
            <w:sz w:val="32"/>
            <w:szCs w:val="32"/>
            <w:lang w:eastAsia="zh-CN"/>
          </w:rPr>
          <w:t>绿化</w:t>
        </w:r>
      </w:ins>
      <w:ins w:id="66" w:author="覃超萍" w:date="2022-03-23T15:54:09Z">
        <w:r>
          <w:rPr>
            <w:rFonts w:hint="eastAsia" w:ascii="仿宋_GB2312" w:hAnsi="仿宋_GB2312" w:eastAsia="仿宋_GB2312" w:cs="仿宋_GB2312"/>
            <w:color w:val="000000" w:themeColor="text1"/>
            <w:sz w:val="32"/>
            <w:szCs w:val="32"/>
          </w:rPr>
          <w:t>覆盖率等。</w:t>
        </w:r>
      </w:ins>
    </w:p>
    <w:p>
      <w:pPr>
        <w:keepNext w:val="0"/>
        <w:keepLines w:val="0"/>
        <w:pageBreakBefore w:val="0"/>
        <w:kinsoku/>
        <w:wordWrap/>
        <w:overflowPunct/>
        <w:topLinePunct w:val="0"/>
        <w:bidi w:val="0"/>
        <w:adjustRightInd/>
        <w:snapToGrid/>
        <w:spacing w:line="540" w:lineRule="exact"/>
        <w:ind w:firstLine="640" w:firstLineChars="200"/>
        <w:rPr>
          <w:ins w:id="67" w:author="覃超萍" w:date="2022-03-23T15:54:09Z"/>
          <w:rFonts w:hint="eastAsia" w:ascii="仿宋_GB2312" w:hAnsi="仿宋_GB2312" w:eastAsia="仿宋_GB2312" w:cs="仿宋_GB2312"/>
          <w:color w:val="000000" w:themeColor="text1"/>
          <w:sz w:val="32"/>
          <w:szCs w:val="32"/>
        </w:rPr>
      </w:pPr>
      <w:ins w:id="68" w:author="覃超萍" w:date="2022-03-23T15:54:09Z">
        <w:r>
          <w:rPr>
            <w:rFonts w:hint="eastAsia" w:ascii="仿宋_GB2312" w:hAnsi="仿宋_GB2312" w:eastAsia="仿宋_GB2312" w:cs="仿宋_GB2312"/>
            <w:color w:val="000000" w:themeColor="text1"/>
            <w:sz w:val="32"/>
            <w:szCs w:val="32"/>
          </w:rPr>
          <w:t>（六）其他经市人民政府认定属城市更新的项目。</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69" w:author="覃超萍" w:date="2022-03-23T15:54:09Z"/>
          <w:rFonts w:hint="eastAsia" w:ascii="仿宋_GB2312" w:hAnsi="仿宋_GB2312" w:eastAsia="仿宋_GB2312" w:cs="仿宋_GB2312"/>
          <w:b/>
          <w:color w:val="000000" w:themeColor="text1"/>
          <w:sz w:val="32"/>
          <w:szCs w:val="32"/>
          <w:shd w:val="clear" w:color="auto" w:fill="FFFFFF"/>
        </w:rPr>
      </w:pPr>
      <w:ins w:id="70" w:author="覃超萍" w:date="2022-03-23T15:54:09Z">
        <w:r>
          <w:rPr>
            <w:rFonts w:hint="eastAsia" w:ascii="仿宋_GB2312" w:hAnsi="仿宋_GB2312" w:eastAsia="仿宋_GB2312" w:cs="仿宋_GB2312"/>
            <w:b/>
            <w:color w:val="000000" w:themeColor="text1"/>
            <w:sz w:val="32"/>
            <w:szCs w:val="32"/>
            <w:shd w:val="clear" w:color="auto" w:fill="FFFFFF"/>
          </w:rPr>
          <w:t>第四条 负面清单。</w:t>
        </w:r>
      </w:ins>
      <w:ins w:id="71" w:author="覃超萍" w:date="2022-03-23T15:54:09Z">
        <w:r>
          <w:rPr>
            <w:rFonts w:hint="eastAsia" w:ascii="仿宋_GB2312" w:hAnsi="仿宋_GB2312" w:eastAsia="仿宋_GB2312" w:cs="仿宋_GB2312"/>
            <w:color w:val="000000" w:themeColor="text1"/>
            <w:sz w:val="32"/>
            <w:szCs w:val="32"/>
          </w:rPr>
          <w:t>属于下列情形之一的，不能认定为城市更新项目：</w:t>
        </w:r>
      </w:ins>
    </w:p>
    <w:p>
      <w:pPr>
        <w:keepNext w:val="0"/>
        <w:keepLines w:val="0"/>
        <w:pageBreakBefore w:val="0"/>
        <w:kinsoku/>
        <w:wordWrap/>
        <w:overflowPunct/>
        <w:topLinePunct w:val="0"/>
        <w:bidi w:val="0"/>
        <w:adjustRightInd/>
        <w:snapToGrid/>
        <w:spacing w:line="540" w:lineRule="exact"/>
        <w:ind w:firstLine="640" w:firstLineChars="200"/>
        <w:rPr>
          <w:ins w:id="72" w:author="覃超萍" w:date="2022-03-23T15:54:09Z"/>
          <w:rFonts w:hint="eastAsia" w:ascii="仿宋_GB2312" w:hAnsi="仿宋_GB2312" w:eastAsia="仿宋_GB2312" w:cs="仿宋_GB2312"/>
          <w:color w:val="000000" w:themeColor="text1"/>
          <w:sz w:val="32"/>
          <w:szCs w:val="32"/>
        </w:rPr>
      </w:pPr>
      <w:ins w:id="73" w:author="覃超萍" w:date="2022-03-23T15:54:09Z">
        <w:r>
          <w:rPr>
            <w:rFonts w:hint="eastAsia" w:ascii="仿宋_GB2312" w:hAnsi="仿宋_GB2312" w:eastAsia="仿宋_GB2312" w:cs="仿宋_GB2312"/>
            <w:color w:val="000000" w:themeColor="text1"/>
            <w:sz w:val="32"/>
            <w:szCs w:val="32"/>
            <w:shd w:val="clear" w:color="auto" w:fill="FFFFFF"/>
          </w:rPr>
          <w:t>（一）</w:t>
        </w:r>
      </w:ins>
      <w:ins w:id="74" w:author="覃超萍" w:date="2022-03-23T15:54:09Z">
        <w:r>
          <w:rPr>
            <w:rFonts w:hint="eastAsia" w:ascii="仿宋_GB2312" w:hAnsi="仿宋_GB2312" w:eastAsia="仿宋_GB2312" w:cs="仿宋_GB2312"/>
            <w:color w:val="000000" w:themeColor="text1"/>
            <w:sz w:val="32"/>
            <w:szCs w:val="32"/>
          </w:rPr>
          <w:t>不符合国土空间总体规划管控要求的。</w:t>
        </w:r>
      </w:ins>
    </w:p>
    <w:p>
      <w:pPr>
        <w:keepNext w:val="0"/>
        <w:keepLines w:val="0"/>
        <w:pageBreakBefore w:val="0"/>
        <w:kinsoku/>
        <w:wordWrap/>
        <w:overflowPunct/>
        <w:topLinePunct w:val="0"/>
        <w:bidi w:val="0"/>
        <w:adjustRightInd/>
        <w:snapToGrid/>
        <w:spacing w:line="540" w:lineRule="exact"/>
        <w:ind w:firstLine="640" w:firstLineChars="200"/>
        <w:rPr>
          <w:ins w:id="75" w:author="覃超萍" w:date="2022-03-23T15:54:09Z"/>
          <w:rFonts w:hint="eastAsia" w:ascii="仿宋_GB2312" w:hAnsi="仿宋_GB2312" w:eastAsia="仿宋_GB2312" w:cs="仿宋_GB2312"/>
          <w:color w:val="000000" w:themeColor="text1"/>
          <w:sz w:val="32"/>
          <w:szCs w:val="32"/>
        </w:rPr>
      </w:pPr>
      <w:ins w:id="76" w:author="覃超萍" w:date="2022-03-23T15:54:09Z">
        <w:r>
          <w:rPr>
            <w:rFonts w:hint="eastAsia" w:ascii="仿宋_GB2312" w:hAnsi="仿宋_GB2312" w:eastAsia="仿宋_GB2312" w:cs="仿宋_GB2312"/>
            <w:color w:val="000000" w:themeColor="text1"/>
            <w:sz w:val="32"/>
            <w:szCs w:val="32"/>
            <w:shd w:val="clear" w:color="auto" w:fill="FFFFFF"/>
          </w:rPr>
          <w:t>（二）</w:t>
        </w:r>
      </w:ins>
      <w:ins w:id="77" w:author="覃超萍" w:date="2022-03-23T15:54:09Z">
        <w:r>
          <w:rPr>
            <w:rFonts w:hint="eastAsia" w:ascii="仿宋_GB2312" w:hAnsi="仿宋_GB2312" w:eastAsia="仿宋_GB2312" w:cs="仿宋_GB2312"/>
            <w:color w:val="000000" w:themeColor="text1"/>
            <w:sz w:val="32"/>
            <w:szCs w:val="32"/>
          </w:rPr>
          <w:t>不符合各类自然保护地管控要求，不符合饮用水源水质保护或后备资源保护要求的。</w:t>
        </w:r>
      </w:ins>
    </w:p>
    <w:p>
      <w:pPr>
        <w:keepNext w:val="0"/>
        <w:keepLines w:val="0"/>
        <w:pageBreakBefore w:val="0"/>
        <w:kinsoku/>
        <w:wordWrap/>
        <w:overflowPunct/>
        <w:topLinePunct w:val="0"/>
        <w:bidi w:val="0"/>
        <w:adjustRightInd/>
        <w:snapToGrid/>
        <w:spacing w:line="540" w:lineRule="exact"/>
        <w:ind w:firstLine="640" w:firstLineChars="200"/>
        <w:rPr>
          <w:ins w:id="78" w:author="覃超萍" w:date="2022-03-23T15:54:09Z"/>
          <w:rFonts w:hint="eastAsia" w:ascii="仿宋_GB2312" w:hAnsi="仿宋_GB2312" w:eastAsia="仿宋_GB2312" w:cs="仿宋_GB2312"/>
          <w:color w:val="000000" w:themeColor="text1"/>
          <w:sz w:val="32"/>
          <w:szCs w:val="32"/>
        </w:rPr>
      </w:pPr>
      <w:ins w:id="79" w:author="覃超萍" w:date="2022-03-23T15:54:09Z">
        <w:r>
          <w:rPr>
            <w:rFonts w:hint="eastAsia" w:ascii="仿宋_GB2312" w:hAnsi="仿宋_GB2312" w:eastAsia="仿宋_GB2312" w:cs="仿宋_GB2312"/>
            <w:color w:val="000000" w:themeColor="text1"/>
            <w:sz w:val="32"/>
            <w:szCs w:val="32"/>
            <w:shd w:val="clear" w:color="auto" w:fill="FFFFFF"/>
          </w:rPr>
          <w:t>（三）</w:t>
        </w:r>
      </w:ins>
      <w:ins w:id="80" w:author="覃超萍" w:date="2022-03-23T15:54:09Z">
        <w:r>
          <w:rPr>
            <w:rFonts w:hint="eastAsia" w:ascii="仿宋_GB2312" w:hAnsi="仿宋_GB2312" w:eastAsia="仿宋_GB2312" w:cs="仿宋_GB2312"/>
            <w:color w:val="000000" w:themeColor="text1"/>
            <w:sz w:val="32"/>
            <w:szCs w:val="32"/>
          </w:rPr>
          <w:t>不符合历史文化名城（村、镇、街）保护规划、传统村落保护发展规划的。</w:t>
        </w:r>
      </w:ins>
    </w:p>
    <w:p>
      <w:pPr>
        <w:keepNext w:val="0"/>
        <w:keepLines w:val="0"/>
        <w:pageBreakBefore w:val="0"/>
        <w:kinsoku/>
        <w:wordWrap/>
        <w:overflowPunct/>
        <w:topLinePunct w:val="0"/>
        <w:bidi w:val="0"/>
        <w:adjustRightInd/>
        <w:snapToGrid/>
        <w:spacing w:line="540" w:lineRule="exact"/>
        <w:ind w:firstLine="640" w:firstLineChars="200"/>
        <w:rPr>
          <w:ins w:id="81" w:author="覃超萍" w:date="2022-03-23T15:54:09Z"/>
          <w:rFonts w:hint="eastAsia" w:ascii="仿宋_GB2312" w:hAnsi="仿宋_GB2312" w:eastAsia="仿宋_GB2312" w:cs="仿宋_GB2312"/>
          <w:color w:val="000000" w:themeColor="text1"/>
          <w:sz w:val="32"/>
          <w:szCs w:val="32"/>
        </w:rPr>
      </w:pPr>
      <w:ins w:id="82" w:author="覃超萍" w:date="2022-03-23T15:54:09Z">
        <w:r>
          <w:rPr>
            <w:rFonts w:hint="eastAsia" w:ascii="仿宋_GB2312" w:hAnsi="仿宋_GB2312" w:eastAsia="仿宋_GB2312" w:cs="仿宋_GB2312"/>
            <w:color w:val="000000" w:themeColor="text1"/>
            <w:sz w:val="32"/>
            <w:szCs w:val="32"/>
            <w:shd w:val="clear" w:color="auto" w:fill="FFFFFF"/>
          </w:rPr>
          <w:t>（四）</w:t>
        </w:r>
      </w:ins>
      <w:ins w:id="83" w:author="覃超萍" w:date="2022-03-23T15:54:09Z">
        <w:r>
          <w:rPr>
            <w:rFonts w:hint="eastAsia" w:ascii="仿宋_GB2312" w:hAnsi="仿宋_GB2312" w:eastAsia="仿宋_GB2312" w:cs="仿宋_GB2312"/>
            <w:color w:val="000000" w:themeColor="text1"/>
            <w:sz w:val="32"/>
            <w:szCs w:val="32"/>
          </w:rPr>
          <w:t>对地形地貌、自然山水、历史文脉、历史建筑造成破坏、砍伐古树名木、影响城市整体风貌的。</w:t>
        </w:r>
      </w:ins>
    </w:p>
    <w:p>
      <w:pPr>
        <w:keepNext w:val="0"/>
        <w:keepLines w:val="0"/>
        <w:pageBreakBefore w:val="0"/>
        <w:kinsoku/>
        <w:wordWrap/>
        <w:overflowPunct/>
        <w:topLinePunct w:val="0"/>
        <w:bidi w:val="0"/>
        <w:adjustRightInd/>
        <w:snapToGrid/>
        <w:spacing w:line="540" w:lineRule="exact"/>
        <w:ind w:firstLine="640" w:firstLineChars="200"/>
        <w:rPr>
          <w:ins w:id="84" w:author="覃超萍" w:date="2022-03-23T15:54:09Z"/>
          <w:rFonts w:hint="eastAsia" w:ascii="仿宋_GB2312" w:hAnsi="仿宋_GB2312" w:eastAsia="仿宋_GB2312" w:cs="仿宋_GB2312"/>
          <w:color w:val="000000" w:themeColor="text1"/>
          <w:sz w:val="32"/>
          <w:szCs w:val="32"/>
        </w:rPr>
      </w:pPr>
      <w:ins w:id="85" w:author="覃超萍" w:date="2022-03-23T15:54:09Z">
        <w:r>
          <w:rPr>
            <w:rFonts w:hint="eastAsia" w:ascii="仿宋_GB2312" w:hAnsi="仿宋_GB2312" w:eastAsia="仿宋_GB2312" w:cs="仿宋_GB2312"/>
            <w:color w:val="000000" w:themeColor="text1"/>
            <w:sz w:val="32"/>
            <w:szCs w:val="32"/>
            <w:shd w:val="clear" w:color="auto" w:fill="FFFFFF"/>
          </w:rPr>
          <w:t>（五）</w:t>
        </w:r>
      </w:ins>
      <w:ins w:id="86" w:author="覃超萍" w:date="2022-03-23T15:54:09Z">
        <w:r>
          <w:rPr>
            <w:rFonts w:hint="eastAsia" w:ascii="仿宋_GB2312" w:hAnsi="仿宋_GB2312" w:eastAsia="仿宋_GB2312" w:cs="仿宋_GB2312"/>
            <w:color w:val="000000" w:themeColor="text1"/>
            <w:sz w:val="32"/>
            <w:szCs w:val="32"/>
          </w:rPr>
          <w:t>不符合城市规划建设管控的要求等。</w:t>
        </w:r>
      </w:ins>
    </w:p>
    <w:p>
      <w:pPr>
        <w:snapToGrid w:val="0"/>
        <w:spacing w:beforeLines="0" w:afterLines="0" w:line="540" w:lineRule="exact"/>
        <w:ind w:firstLine="643" w:firstLineChars="200"/>
        <w:rPr>
          <w:ins w:id="87" w:author="覃超萍" w:date="2022-03-23T15:54:09Z"/>
          <w:rFonts w:eastAsia="仿宋_GB2312"/>
          <w:color w:val="000000" w:themeColor="text1"/>
          <w:sz w:val="32"/>
        </w:rPr>
      </w:pPr>
      <w:ins w:id="88" w:author="覃超萍" w:date="2022-03-23T15:54:09Z">
        <w:r>
          <w:rPr>
            <w:rFonts w:hint="eastAsia" w:ascii="仿宋_GB2312" w:hAnsi="仿宋_GB2312" w:eastAsia="仿宋_GB2312" w:cs="仿宋_GB2312"/>
            <w:b/>
            <w:bCs/>
            <w:color w:val="000000" w:themeColor="text1"/>
            <w:sz w:val="32"/>
            <w:szCs w:val="32"/>
            <w:shd w:val="clear" w:color="auto" w:fill="FFFFFF"/>
            <w:lang w:eastAsia="zh-CN"/>
          </w:rPr>
          <w:t>第五条</w:t>
        </w:r>
      </w:ins>
      <w:ins w:id="89" w:author="覃超萍" w:date="2022-03-23T15:54:09Z">
        <w:r>
          <w:rPr>
            <w:rFonts w:hint="eastAsia" w:ascii="仿宋_GB2312" w:hAnsi="仿宋_GB2312" w:eastAsia="仿宋_GB2312" w:cs="仿宋_GB2312"/>
            <w:b/>
            <w:bCs/>
            <w:color w:val="000000" w:themeColor="text1"/>
            <w:sz w:val="32"/>
            <w:szCs w:val="32"/>
            <w:shd w:val="clear" w:color="auto" w:fill="FFFFFF"/>
            <w:lang w:val="en-US" w:eastAsia="zh-CN"/>
          </w:rPr>
          <w:t xml:space="preserve"> 组织机构。</w:t>
        </w:r>
      </w:ins>
      <w:ins w:id="90" w:author="覃超萍" w:date="2022-03-23T15:54:09Z">
        <w:r>
          <w:rPr>
            <w:rFonts w:hint="eastAsia" w:ascii="仿宋_GB2312" w:hAnsi="仿宋_GB2312" w:eastAsia="仿宋_GB2312" w:cs="仿宋_GB2312"/>
            <w:color w:val="000000" w:themeColor="text1"/>
            <w:sz w:val="32"/>
            <w:szCs w:val="32"/>
            <w:shd w:val="clear" w:color="auto" w:fill="FFFFFF"/>
            <w:lang w:val="en-US" w:eastAsia="zh-CN"/>
          </w:rPr>
          <w:t>成立柳州市城市更新工作领导小组，由市长任组长，分管副市长任副组长，市政府秘书长、副秘书长及相关部门主要负责人为领导小组成员。领导小组</w:t>
        </w:r>
      </w:ins>
      <w:ins w:id="9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负责统筹</w:t>
        </w:r>
      </w:ins>
      <w:ins w:id="9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城市</w:t>
        </w:r>
      </w:ins>
      <w:ins w:id="9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更新工作，决策重大事项，协调重大问题，审定政策措施</w:t>
        </w:r>
      </w:ins>
      <w:ins w:id="9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等。</w:t>
        </w:r>
      </w:ins>
      <w:ins w:id="95" w:author="覃超萍" w:date="2022-03-23T15:54:09Z">
        <w:r>
          <w:rPr>
            <w:rFonts w:hint="eastAsia" w:ascii="仿宋_GB2312" w:hAnsi="仿宋_GB2312" w:eastAsia="仿宋_GB2312" w:cs="仿宋_GB2312"/>
            <w:color w:val="000000" w:themeColor="text1"/>
            <w:sz w:val="32"/>
            <w:szCs w:val="32"/>
            <w:shd w:val="clear" w:color="auto" w:fill="FFFFFF"/>
            <w:lang w:val="en-US" w:eastAsia="zh-CN"/>
          </w:rPr>
          <w:t>领导小组下设办公室，</w:t>
        </w:r>
      </w:ins>
      <w:ins w:id="96" w:author="覃超萍" w:date="2022-03-23T15:54:09Z">
        <w:r>
          <w:rPr>
            <w:rFonts w:eastAsia="仿宋_GB2312"/>
            <w:color w:val="000000" w:themeColor="text1"/>
            <w:sz w:val="32"/>
          </w:rPr>
          <w:t>办公室设在市住房城乡建设局，市住房城乡建设局</w:t>
        </w:r>
      </w:ins>
      <w:ins w:id="97" w:author="覃超萍" w:date="2022-03-23T15:54:09Z">
        <w:r>
          <w:rPr>
            <w:rFonts w:hint="eastAsia" w:eastAsia="仿宋_GB2312"/>
            <w:color w:val="000000" w:themeColor="text1"/>
            <w:sz w:val="32"/>
          </w:rPr>
          <w:t>局长</w:t>
        </w:r>
      </w:ins>
      <w:ins w:id="98" w:author="覃超萍" w:date="2022-03-23T15:54:09Z">
        <w:r>
          <w:rPr>
            <w:rFonts w:eastAsia="仿宋_GB2312"/>
            <w:color w:val="000000" w:themeColor="text1"/>
            <w:sz w:val="32"/>
          </w:rPr>
          <w:t>任办公室主任，</w:t>
        </w:r>
      </w:ins>
      <w:ins w:id="99" w:author="覃超萍" w:date="2022-03-23T15:54:09Z">
        <w:r>
          <w:rPr>
            <w:rFonts w:hint="eastAsia" w:eastAsia="仿宋_GB2312"/>
            <w:color w:val="000000" w:themeColor="text1"/>
            <w:sz w:val="32"/>
            <w:lang w:eastAsia="zh-CN"/>
          </w:rPr>
          <w:t>分管</w:t>
        </w:r>
      </w:ins>
      <w:ins w:id="100" w:author="覃超萍" w:date="2022-03-23T15:54:09Z">
        <w:r>
          <w:rPr>
            <w:rFonts w:eastAsia="仿宋_GB2312"/>
            <w:color w:val="000000" w:themeColor="text1"/>
            <w:sz w:val="32"/>
          </w:rPr>
          <w:t>副局长任办公室副主任</w:t>
        </w:r>
      </w:ins>
      <w:ins w:id="101" w:author="覃超萍" w:date="2022-03-23T15:54:09Z">
        <w:r>
          <w:rPr>
            <w:rFonts w:hint="eastAsia" w:eastAsia="仿宋_GB2312"/>
            <w:color w:val="000000" w:themeColor="text1"/>
            <w:sz w:val="32"/>
            <w:lang w:eastAsia="zh-CN"/>
          </w:rPr>
          <w:t>，办公室工作人员从相关部门抽调，负责全市城市更新日常工作。</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102" w:author="覃超萍" w:date="2022-03-23T15:54:09Z"/>
          <w:rFonts w:hint="eastAsia" w:ascii="仿宋_GB2312" w:hAnsi="仿宋_GB2312" w:eastAsia="仿宋_GB2312" w:cs="仿宋_GB2312"/>
          <w:i w:val="0"/>
          <w:iCs w:val="0"/>
          <w:caps w:val="0"/>
          <w:color w:val="000000" w:themeColor="text1"/>
          <w:spacing w:val="0"/>
          <w:sz w:val="32"/>
          <w:szCs w:val="32"/>
          <w:shd w:val="clear" w:fill="FFFFFF"/>
          <w:lang w:eastAsia="zh-CN"/>
        </w:rPr>
      </w:pPr>
      <w:ins w:id="103" w:author="覃超萍" w:date="2022-03-23T15:54:09Z">
        <w:r>
          <w:rPr>
            <w:rFonts w:hint="eastAsia" w:ascii="仿宋_GB2312" w:hAnsi="仿宋_GB2312" w:eastAsia="仿宋_GB2312" w:cs="仿宋_GB2312"/>
            <w:color w:val="000000" w:themeColor="text1"/>
            <w:sz w:val="32"/>
            <w:szCs w:val="32"/>
            <w:shd w:val="clear" w:color="auto" w:fill="FFFFFF"/>
            <w:lang w:val="en-US" w:eastAsia="zh-CN"/>
          </w:rPr>
          <w:t>各</w:t>
        </w:r>
      </w:ins>
      <w:ins w:id="10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城区政府</w:t>
        </w:r>
      </w:ins>
      <w:ins w:id="10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10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新区管委会</w:t>
        </w:r>
      </w:ins>
      <w:ins w:id="10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10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作为</w:t>
        </w:r>
      </w:ins>
      <w:ins w:id="10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城市更新工作的责任主体，</w:t>
        </w:r>
      </w:ins>
      <w:ins w:id="11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应明确城区的城市更新工作机构。鼓励各城区政府</w:t>
        </w:r>
      </w:ins>
      <w:ins w:id="11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11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新区管委会</w:t>
        </w:r>
      </w:ins>
      <w:ins w:id="11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11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结合基层治理，探索设立街道一级城市更新机构。</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115" w:author="覃超萍" w:date="2022-03-23T15:54:09Z"/>
          <w:rFonts w:hint="eastAsia" w:ascii="仿宋_GB2312" w:hAnsi="仿宋_GB2312" w:eastAsia="仿宋_GB2312" w:cs="仿宋_GB2312"/>
          <w:color w:val="000000" w:themeColor="text1"/>
          <w:sz w:val="32"/>
          <w:szCs w:val="32"/>
          <w:shd w:val="clear" w:color="auto" w:fill="FFFFFF"/>
          <w:lang w:val="en-US" w:eastAsia="zh-CN"/>
        </w:rPr>
      </w:pPr>
      <w:ins w:id="116" w:author="覃超萍" w:date="2022-03-23T15:54:09Z">
        <w:r>
          <w:rPr>
            <w:rFonts w:hint="eastAsia" w:ascii="仿宋_GB2312" w:hAnsi="仿宋_GB2312" w:eastAsia="仿宋_GB2312" w:cs="仿宋_GB2312"/>
            <w:b/>
            <w:bCs/>
            <w:color w:val="000000" w:themeColor="text1"/>
            <w:sz w:val="32"/>
            <w:szCs w:val="32"/>
            <w:shd w:val="clear" w:color="auto" w:fill="FFFFFF"/>
            <w:lang w:eastAsia="zh-CN"/>
          </w:rPr>
          <w:t>第六条 </w:t>
        </w:r>
      </w:ins>
      <w:ins w:id="117" w:author="覃超萍" w:date="2022-03-23T15:54:09Z">
        <w:r>
          <w:rPr>
            <w:rFonts w:hint="eastAsia" w:ascii="仿宋_GB2312" w:hAnsi="仿宋_GB2312" w:eastAsia="仿宋_GB2312" w:cs="仿宋_GB2312"/>
            <w:b/>
            <w:bCs/>
            <w:color w:val="000000" w:themeColor="text1"/>
            <w:sz w:val="32"/>
            <w:szCs w:val="32"/>
            <w:shd w:val="clear" w:color="auto" w:fill="FFFFFF"/>
            <w:lang w:val="en-US" w:eastAsia="zh-CN"/>
          </w:rPr>
          <w:t xml:space="preserve"> 公众参与机制。</w:t>
        </w:r>
      </w:ins>
      <w:ins w:id="11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建立城市更新公众参与机制，依法保障公众在城市更新活动中的知情权、参与权、表达权和监督权。</w:t>
        </w:r>
      </w:ins>
      <w:ins w:id="11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各城</w:t>
        </w:r>
      </w:ins>
      <w:ins w:id="12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区政府（</w:t>
        </w:r>
      </w:ins>
      <w:ins w:id="12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新区</w:t>
        </w:r>
      </w:ins>
      <w:ins w:id="12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管委会）</w:t>
        </w:r>
      </w:ins>
      <w:ins w:id="12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、相关部门</w:t>
        </w:r>
      </w:ins>
      <w:ins w:id="12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在</w:t>
        </w:r>
      </w:ins>
      <w:ins w:id="12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开展城市更新</w:t>
        </w:r>
      </w:ins>
      <w:ins w:id="12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的过程中，应当通过座谈会、论证会或者其他方式，广泛听取相关单位和个人的意见。物业权利人以及其他单位、个人都可以向责任主体提出更新建议，作为确定更新区域</w:t>
        </w:r>
      </w:ins>
      <w:ins w:id="12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、城市更新实施方案</w:t>
        </w:r>
      </w:ins>
      <w:ins w:id="12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的重要参考。</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129" w:author="覃超萍" w:date="2022-03-23T15:54:09Z"/>
          <w:rFonts w:hint="eastAsia" w:ascii="黑体" w:hAnsi="黑体" w:eastAsia="黑体"/>
          <w:color w:val="000000" w:themeColor="text1"/>
          <w:sz w:val="32"/>
          <w:szCs w:val="32"/>
          <w:shd w:val="clear" w:color="auto" w:fill="FFFFFF"/>
          <w:lang w:eastAsia="zh-CN"/>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130" w:author="覃超萍" w:date="2022-03-23T15:54:09Z"/>
          <w:rFonts w:hint="eastAsia" w:ascii="黑体" w:hAnsi="黑体" w:eastAsia="黑体"/>
          <w:color w:val="000000" w:themeColor="text1"/>
          <w:sz w:val="32"/>
          <w:szCs w:val="32"/>
          <w:shd w:val="clear" w:color="auto" w:fill="FFFFFF"/>
          <w:lang w:eastAsia="zh-CN"/>
        </w:rPr>
      </w:pPr>
      <w:ins w:id="131" w:author="覃超萍" w:date="2022-03-23T15:54:09Z">
        <w:r>
          <w:rPr>
            <w:rFonts w:hint="eastAsia" w:ascii="黑体" w:hAnsi="黑体" w:eastAsia="黑体"/>
            <w:color w:val="000000" w:themeColor="text1"/>
            <w:sz w:val="32"/>
            <w:szCs w:val="32"/>
            <w:shd w:val="clear" w:color="auto" w:fill="FFFFFF"/>
            <w:lang w:eastAsia="zh-CN"/>
          </w:rPr>
          <w:t>第二章</w:t>
        </w:r>
      </w:ins>
      <w:ins w:id="132" w:author="覃超萍" w:date="2022-03-23T15:54:09Z">
        <w:r>
          <w:rPr>
            <w:rFonts w:hint="eastAsia" w:ascii="黑体" w:hAnsi="黑体" w:eastAsia="黑体"/>
            <w:color w:val="000000" w:themeColor="text1"/>
            <w:sz w:val="32"/>
            <w:szCs w:val="32"/>
            <w:shd w:val="clear" w:color="auto" w:fill="FFFFFF"/>
            <w:lang w:val="en-US" w:eastAsia="zh-CN"/>
          </w:rPr>
          <w:t xml:space="preserve">  </w:t>
        </w:r>
      </w:ins>
      <w:ins w:id="133" w:author="覃超萍" w:date="2022-03-23T15:54:09Z">
        <w:r>
          <w:rPr>
            <w:rFonts w:hint="eastAsia" w:ascii="黑体" w:hAnsi="黑体" w:eastAsia="黑体"/>
            <w:color w:val="000000" w:themeColor="text1"/>
            <w:sz w:val="32"/>
            <w:szCs w:val="32"/>
            <w:shd w:val="clear" w:color="auto" w:fill="FFFFFF"/>
            <w:lang w:eastAsia="zh-CN"/>
          </w:rPr>
          <w:t>城市更新规划</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134" w:author="覃超萍" w:date="2022-03-23T15:54:09Z"/>
          <w:rFonts w:hint="eastAsia" w:ascii="仿宋_GB2312" w:hAnsi="仿宋_GB2312" w:eastAsia="仿宋_GB2312" w:cs="仿宋_GB2312"/>
          <w:b/>
          <w:color w:val="000000" w:themeColor="text1"/>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135" w:author="覃超萍" w:date="2022-03-23T15:54:09Z"/>
          <w:rFonts w:hint="eastAsia" w:ascii="仿宋_GB2312" w:hAnsi="仿宋_GB2312" w:eastAsia="仿宋_GB2312" w:cs="仿宋_GB2312"/>
          <w:i w:val="0"/>
          <w:iCs w:val="0"/>
          <w:caps w:val="0"/>
          <w:color w:val="000000" w:themeColor="text1"/>
          <w:spacing w:val="0"/>
          <w:sz w:val="32"/>
          <w:szCs w:val="32"/>
        </w:rPr>
      </w:pPr>
      <w:ins w:id="136" w:author="覃超萍" w:date="2022-03-23T15:54:09Z">
        <w:r>
          <w:rPr>
            <w:rFonts w:hint="eastAsia" w:ascii="仿宋_GB2312" w:hAnsi="仿宋_GB2312" w:eastAsia="仿宋_GB2312" w:cs="仿宋_GB2312"/>
            <w:b/>
            <w:color w:val="000000" w:themeColor="text1"/>
            <w:sz w:val="32"/>
            <w:szCs w:val="32"/>
            <w:shd w:val="clear" w:color="auto" w:fill="FFFFFF"/>
          </w:rPr>
          <w:t>第</w:t>
        </w:r>
      </w:ins>
      <w:ins w:id="137" w:author="覃超萍" w:date="2022-03-23T15:54:09Z">
        <w:r>
          <w:rPr>
            <w:rFonts w:hint="eastAsia" w:ascii="仿宋_GB2312" w:hAnsi="仿宋_GB2312" w:eastAsia="仿宋_GB2312" w:cs="仿宋_GB2312"/>
            <w:b/>
            <w:color w:val="000000" w:themeColor="text1"/>
            <w:sz w:val="32"/>
            <w:szCs w:val="32"/>
            <w:shd w:val="clear" w:color="auto" w:fill="FFFFFF"/>
            <w:lang w:eastAsia="zh-CN"/>
          </w:rPr>
          <w:t>七</w:t>
        </w:r>
      </w:ins>
      <w:ins w:id="138"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13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城市更新领导小组办公室依据城市体检结果，组织编制</w:t>
        </w:r>
      </w:ins>
      <w:ins w:id="14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柳州</w:t>
        </w:r>
      </w:ins>
      <w:ins w:id="14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市城市更新“十四五”专项规划，明确城市更新的重点片区及其更新方向、目标、计划和策略</w:t>
        </w:r>
      </w:ins>
      <w:ins w:id="14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w:t>
        </w:r>
      </w:ins>
      <w:ins w:id="14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市自然资源和规划部门将城市更新专项规划相关内容纳入国土空间详细规划中，做好空间规划保障工作。</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144" w:author="覃超萍" w:date="2022-03-23T15:54:09Z"/>
          <w:rFonts w:hint="eastAsia" w:ascii="仿宋_GB2312" w:hAnsi="仿宋_GB2312" w:eastAsia="仿宋_GB2312" w:cs="仿宋_GB2312"/>
          <w:i w:val="0"/>
          <w:iCs w:val="0"/>
          <w:caps w:val="0"/>
          <w:color w:val="000000" w:themeColor="text1"/>
          <w:spacing w:val="0"/>
          <w:sz w:val="32"/>
          <w:szCs w:val="32"/>
        </w:rPr>
      </w:pPr>
      <w:ins w:id="14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14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八</w:t>
        </w:r>
      </w:ins>
      <w:ins w:id="14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14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14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柳州</w:t>
        </w:r>
      </w:ins>
      <w:ins w:id="15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市城市更新“十四五”专项规划》经专家评审、合规性审查等程序后，按程序报市政府审批后实施。</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151" w:author="覃超萍" w:date="2022-03-23T15:54:09Z"/>
          <w:rFonts w:hint="eastAsia" w:ascii="仿宋_GB2312" w:hAnsi="仿宋_GB2312" w:eastAsia="仿宋_GB2312" w:cs="仿宋_GB2312"/>
          <w:color w:val="000000" w:themeColor="text1"/>
          <w:sz w:val="32"/>
          <w:szCs w:val="32"/>
          <w:shd w:val="clear" w:color="auto" w:fill="FFFFFF"/>
          <w:lang w:eastAsia="zh-CN"/>
        </w:rPr>
      </w:pPr>
      <w:ins w:id="15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153"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九</w:t>
        </w:r>
      </w:ins>
      <w:ins w:id="15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15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15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柳州</w:t>
        </w:r>
      </w:ins>
      <w:ins w:id="15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市城市更新“十四五”专项规划》是城市更新单元划定、城市更新单元计划制定、城市更新项目实施方案编制的重要依据；相关内容应当纳入</w:t>
        </w:r>
      </w:ins>
      <w:ins w:id="15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控制性详细规划</w:t>
        </w:r>
      </w:ins>
      <w:ins w:id="15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的制定。</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160" w:author="覃超萍" w:date="2022-03-23T15:54:09Z"/>
          <w:rFonts w:hint="eastAsia" w:ascii="黑体" w:hAnsi="黑体" w:eastAsia="黑体"/>
          <w:color w:val="000000" w:themeColor="text1"/>
          <w:sz w:val="32"/>
          <w:szCs w:val="32"/>
          <w:shd w:val="clear" w:color="auto" w:fill="FFFFFF"/>
          <w:lang w:eastAsia="zh-CN"/>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161" w:author="覃超萍" w:date="2022-03-23T15:54:09Z"/>
          <w:rFonts w:hint="eastAsia" w:ascii="黑体" w:hAnsi="黑体" w:eastAsia="黑体"/>
          <w:color w:val="000000" w:themeColor="text1"/>
          <w:sz w:val="32"/>
          <w:szCs w:val="32"/>
          <w:shd w:val="clear" w:color="auto" w:fill="FFFFFF"/>
          <w:lang w:val="en-US" w:eastAsia="zh-CN"/>
        </w:rPr>
      </w:pPr>
      <w:ins w:id="162" w:author="覃超萍" w:date="2022-03-23T15:54:09Z">
        <w:r>
          <w:rPr>
            <w:rFonts w:hint="eastAsia" w:ascii="黑体" w:hAnsi="黑体" w:eastAsia="黑体"/>
            <w:color w:val="000000" w:themeColor="text1"/>
            <w:sz w:val="32"/>
            <w:szCs w:val="32"/>
            <w:shd w:val="clear" w:color="auto" w:fill="FFFFFF"/>
            <w:lang w:eastAsia="zh-CN"/>
          </w:rPr>
          <w:t>第三章  城市更新工作</w:t>
        </w:r>
      </w:ins>
      <w:ins w:id="163" w:author="覃超萍" w:date="2022-03-23T15:54:09Z">
        <w:r>
          <w:rPr>
            <w:rFonts w:hint="eastAsia" w:ascii="黑体" w:hAnsi="黑体" w:eastAsia="黑体"/>
            <w:color w:val="000000" w:themeColor="text1"/>
            <w:sz w:val="32"/>
            <w:szCs w:val="32"/>
            <w:shd w:val="clear" w:color="auto" w:fill="FFFFFF"/>
            <w:lang w:val="en-US" w:eastAsia="zh-CN"/>
          </w:rPr>
          <w:t>程序</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164" w:author="覃超萍" w:date="2022-03-23T15:54:09Z"/>
          <w:rFonts w:hint="eastAsia" w:ascii="仿宋_GB2312" w:hAnsi="仿宋_GB2312" w:eastAsia="仿宋_GB2312" w:cs="仿宋_GB2312"/>
          <w:b/>
          <w:color w:val="000000" w:themeColor="text1"/>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165" w:author="覃超萍" w:date="2022-03-23T15:54:09Z"/>
          <w:rFonts w:hint="eastAsia" w:ascii="仿宋_GB2312" w:hAnsi="仿宋_GB2312" w:eastAsia="仿宋_GB2312" w:cs="仿宋_GB2312"/>
          <w:i w:val="0"/>
          <w:iCs w:val="0"/>
          <w:caps w:val="0"/>
          <w:color w:val="000000" w:themeColor="text1"/>
          <w:spacing w:val="0"/>
          <w:sz w:val="32"/>
          <w:szCs w:val="32"/>
        </w:rPr>
      </w:pPr>
      <w:ins w:id="166" w:author="覃超萍" w:date="2022-03-23T15:54:09Z">
        <w:r>
          <w:rPr>
            <w:rFonts w:hint="eastAsia" w:ascii="仿宋_GB2312" w:hAnsi="仿宋_GB2312" w:eastAsia="仿宋_GB2312" w:cs="仿宋_GB2312"/>
            <w:b/>
            <w:color w:val="000000" w:themeColor="text1"/>
            <w:sz w:val="32"/>
            <w:szCs w:val="32"/>
            <w:shd w:val="clear" w:color="auto" w:fill="FFFFFF"/>
          </w:rPr>
          <w:t>第</w:t>
        </w:r>
      </w:ins>
      <w:ins w:id="167" w:author="覃超萍" w:date="2022-03-23T15:54:09Z">
        <w:r>
          <w:rPr>
            <w:rFonts w:hint="eastAsia" w:ascii="仿宋_GB2312" w:hAnsi="仿宋_GB2312" w:eastAsia="仿宋_GB2312" w:cs="仿宋_GB2312"/>
            <w:b/>
            <w:color w:val="000000" w:themeColor="text1"/>
            <w:sz w:val="32"/>
            <w:szCs w:val="32"/>
            <w:shd w:val="clear" w:color="auto" w:fill="FFFFFF"/>
            <w:lang w:eastAsia="zh-CN"/>
          </w:rPr>
          <w:t>十</w:t>
        </w:r>
      </w:ins>
      <w:ins w:id="168" w:author="覃超萍" w:date="2022-03-23T15:54:09Z">
        <w:r>
          <w:rPr>
            <w:rFonts w:hint="eastAsia" w:ascii="仿宋_GB2312" w:hAnsi="仿宋_GB2312" w:eastAsia="仿宋_GB2312" w:cs="仿宋_GB2312"/>
            <w:b/>
            <w:color w:val="000000" w:themeColor="text1"/>
            <w:sz w:val="32"/>
            <w:szCs w:val="32"/>
            <w:shd w:val="clear" w:color="auto" w:fill="FFFFFF"/>
          </w:rPr>
          <w:t>条</w:t>
        </w:r>
      </w:ins>
      <w:ins w:id="169" w:author="覃超萍" w:date="2022-03-23T15:54:09Z">
        <w:r>
          <w:rPr>
            <w:rFonts w:hint="eastAsia" w:ascii="仿宋_GB2312" w:hAnsi="仿宋_GB2312" w:eastAsia="仿宋_GB2312" w:cs="仿宋_GB2312"/>
            <w:b/>
            <w:color w:val="000000" w:themeColor="text1"/>
            <w:sz w:val="32"/>
            <w:szCs w:val="32"/>
            <w:shd w:val="clear" w:color="auto" w:fill="FFFFFF"/>
            <w:lang w:val="en-US" w:eastAsia="zh-CN"/>
          </w:rPr>
          <w:t xml:space="preserve"> </w:t>
        </w:r>
      </w:ins>
      <w:ins w:id="17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城市更新一般按照下列程序实施，本办法另有规定的除外:</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171" w:author="覃超萍" w:date="2022-03-23T15:54:09Z"/>
          <w:rFonts w:hint="eastAsia" w:ascii="仿宋_GB2312" w:hAnsi="仿宋_GB2312" w:eastAsia="仿宋_GB2312" w:cs="仿宋_GB2312"/>
          <w:i w:val="0"/>
          <w:iCs w:val="0"/>
          <w:caps w:val="0"/>
          <w:color w:val="000000" w:themeColor="text1"/>
          <w:spacing w:val="0"/>
          <w:sz w:val="32"/>
          <w:szCs w:val="32"/>
          <w:shd w:val="clear" w:fill="FFFFFF"/>
          <w:lang w:eastAsia="zh-CN"/>
        </w:rPr>
      </w:pPr>
      <w:ins w:id="17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（一）</w:t>
        </w:r>
      </w:ins>
      <w:ins w:id="17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区域评估。</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right="0" w:firstLine="640" w:firstLineChars="200"/>
        <w:jc w:val="left"/>
        <w:rPr>
          <w:ins w:id="174" w:author="覃超萍" w:date="2022-03-23T15:54:09Z"/>
          <w:rFonts w:hint="eastAsia" w:ascii="仿宋_GB2312" w:hAnsi="仿宋_GB2312" w:eastAsia="仿宋_GB2312" w:cs="仿宋_GB2312"/>
          <w:i w:val="0"/>
          <w:iCs w:val="0"/>
          <w:caps w:val="0"/>
          <w:color w:val="000000" w:themeColor="text1"/>
          <w:spacing w:val="0"/>
          <w:sz w:val="32"/>
          <w:szCs w:val="32"/>
        </w:rPr>
      </w:pPr>
      <w:ins w:id="17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（二）</w:t>
        </w:r>
      </w:ins>
      <w:ins w:id="17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编制城市更新实施方案。</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177" w:author="覃超萍" w:date="2022-03-23T15:54:09Z"/>
          <w:rFonts w:hint="eastAsia" w:ascii="仿宋_GB2312" w:hAnsi="仿宋_GB2312" w:eastAsia="仿宋_GB2312" w:cs="仿宋_GB2312"/>
          <w:i w:val="0"/>
          <w:iCs w:val="0"/>
          <w:caps w:val="0"/>
          <w:color w:val="000000" w:themeColor="text1"/>
          <w:spacing w:val="0"/>
          <w:sz w:val="32"/>
          <w:szCs w:val="32"/>
        </w:rPr>
      </w:pPr>
      <w:ins w:id="17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17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三</w:t>
        </w:r>
      </w:ins>
      <w:ins w:id="18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）城市更新实施方案评估。</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181" w:author="覃超萍" w:date="2022-03-23T15:54:09Z"/>
          <w:rFonts w:hint="eastAsia" w:ascii="仿宋_GB2312" w:hAnsi="仿宋_GB2312" w:eastAsia="仿宋_GB2312" w:cs="仿宋_GB2312"/>
          <w:i w:val="0"/>
          <w:iCs w:val="0"/>
          <w:caps w:val="0"/>
          <w:color w:val="000000" w:themeColor="text1"/>
          <w:spacing w:val="0"/>
          <w:sz w:val="32"/>
          <w:szCs w:val="32"/>
        </w:rPr>
      </w:pPr>
      <w:ins w:id="18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18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四</w:t>
        </w:r>
      </w:ins>
      <w:ins w:id="18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）城市更新实施方案报批。</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185" w:author="覃超萍" w:date="2022-03-23T15:54:09Z"/>
          <w:rFonts w:hint="eastAsia" w:ascii="仿宋_GB2312" w:hAnsi="仿宋_GB2312" w:eastAsia="仿宋_GB2312" w:cs="仿宋_GB2312"/>
          <w:i w:val="0"/>
          <w:iCs w:val="0"/>
          <w:caps w:val="0"/>
          <w:color w:val="000000" w:themeColor="text1"/>
          <w:spacing w:val="0"/>
          <w:sz w:val="32"/>
          <w:szCs w:val="32"/>
        </w:rPr>
      </w:pPr>
      <w:ins w:id="18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18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五</w:t>
        </w:r>
      </w:ins>
      <w:ins w:id="18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）确定城市更新</w:t>
        </w:r>
      </w:ins>
      <w:ins w:id="18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项目</w:t>
        </w:r>
      </w:ins>
      <w:ins w:id="19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实施主体。</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191" w:author="覃超萍" w:date="2022-03-23T15:54:09Z"/>
          <w:rFonts w:hint="eastAsia" w:ascii="仿宋_GB2312" w:hAnsi="仿宋_GB2312" w:eastAsia="仿宋_GB2312" w:cs="仿宋_GB2312"/>
          <w:b/>
          <w:color w:val="000000" w:themeColor="text1"/>
          <w:sz w:val="32"/>
          <w:szCs w:val="32"/>
          <w:shd w:val="clear" w:color="auto" w:fill="FFFFFF"/>
        </w:rPr>
      </w:pPr>
      <w:ins w:id="19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19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六</w:t>
        </w:r>
      </w:ins>
      <w:ins w:id="19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）组织项目实施。</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195" w:author="覃超萍" w:date="2022-03-23T15:54:09Z"/>
          <w:rFonts w:hint="eastAsia" w:ascii="仿宋_GB2312" w:hAnsi="仿宋_GB2312" w:eastAsia="仿宋_GB2312" w:cs="仿宋_GB2312"/>
          <w:b/>
          <w:color w:val="000000" w:themeColor="text1"/>
          <w:sz w:val="32"/>
          <w:szCs w:val="32"/>
          <w:shd w:val="clear" w:color="auto" w:fill="FFFFFF"/>
          <w:lang w:eastAsia="zh-CN"/>
        </w:rPr>
      </w:pPr>
      <w:ins w:id="196" w:author="覃超萍" w:date="2022-03-23T15:54:09Z">
        <w:r>
          <w:rPr>
            <w:rFonts w:hint="eastAsia" w:ascii="仿宋_GB2312" w:hAnsi="仿宋_GB2312" w:eastAsia="仿宋_GB2312" w:cs="仿宋_GB2312"/>
            <w:b/>
            <w:color w:val="000000" w:themeColor="text1"/>
            <w:sz w:val="32"/>
            <w:szCs w:val="32"/>
            <w:shd w:val="clear" w:color="auto" w:fill="FFFFFF"/>
            <w:lang w:eastAsia="zh-CN"/>
          </w:rPr>
          <w:t>第十一条</w:t>
        </w:r>
      </w:ins>
      <w:ins w:id="197" w:author="覃超萍" w:date="2022-03-23T15:54:09Z">
        <w:r>
          <w:rPr>
            <w:rFonts w:hint="eastAsia" w:ascii="仿宋_GB2312" w:hAnsi="仿宋_GB2312" w:eastAsia="仿宋_GB2312" w:cs="仿宋_GB2312"/>
            <w:b/>
            <w:color w:val="000000" w:themeColor="text1"/>
            <w:sz w:val="32"/>
            <w:szCs w:val="32"/>
            <w:shd w:val="clear" w:color="auto" w:fill="FFFFFF"/>
            <w:lang w:val="en-US" w:eastAsia="zh-CN"/>
          </w:rPr>
          <w:t xml:space="preserve"> </w:t>
        </w:r>
      </w:ins>
      <w:ins w:id="198" w:author="覃超萍" w:date="2022-03-23T15:54:09Z">
        <w:r>
          <w:rPr>
            <w:rFonts w:hint="eastAsia" w:ascii="仿宋_GB2312" w:hAnsi="仿宋_GB2312" w:eastAsia="仿宋_GB2312" w:cs="仿宋_GB2312"/>
            <w:b/>
            <w:color w:val="000000" w:themeColor="text1"/>
            <w:sz w:val="32"/>
            <w:szCs w:val="32"/>
            <w:shd w:val="clear" w:color="auto" w:fill="FFFFFF"/>
          </w:rPr>
          <w:t>开展区域评估。</w:t>
        </w:r>
      </w:ins>
      <w:ins w:id="199" w:author="覃超萍" w:date="2022-03-23T15:54:09Z">
        <w:r>
          <w:rPr>
            <w:rFonts w:hint="eastAsia" w:ascii="仿宋_GB2312" w:hAnsi="仿宋_GB2312" w:eastAsia="仿宋_GB2312" w:cs="仿宋_GB2312"/>
            <w:color w:val="000000" w:themeColor="text1"/>
            <w:sz w:val="32"/>
            <w:szCs w:val="32"/>
            <w:shd w:val="clear" w:color="auto" w:fill="FFFFFF"/>
          </w:rPr>
          <w:t>各城区政府（新区管委会）组织开展城市更新区域评估，</w:t>
        </w:r>
      </w:ins>
      <w:ins w:id="200" w:author="覃超萍" w:date="2022-03-23T15:54:09Z">
        <w:r>
          <w:rPr>
            <w:rFonts w:hint="eastAsia" w:ascii="仿宋_GB2312" w:hAnsi="仿宋_GB2312" w:eastAsia="仿宋_GB2312" w:cs="仿宋_GB2312"/>
            <w:color w:val="000000" w:themeColor="text1"/>
            <w:sz w:val="32"/>
            <w:szCs w:val="32"/>
            <w:shd w:val="clear" w:color="auto" w:fill="FFFFFF"/>
            <w:lang w:eastAsia="zh-CN"/>
          </w:rPr>
          <w:t>相关部门及</w:t>
        </w:r>
      </w:ins>
      <w:ins w:id="201" w:author="覃超萍" w:date="2022-03-23T15:54:09Z">
        <w:r>
          <w:rPr>
            <w:rFonts w:hint="eastAsia" w:ascii="仿宋_GB2312" w:hAnsi="仿宋_GB2312" w:eastAsia="仿宋_GB2312" w:cs="仿宋_GB2312"/>
            <w:color w:val="000000" w:themeColor="text1"/>
            <w:sz w:val="32"/>
            <w:szCs w:val="32"/>
            <w:shd w:val="clear" w:color="auto" w:fill="FFFFFF"/>
          </w:rPr>
          <w:t>专家论证后形成城市更新区域评估报告，经城区政府（新区管委会）审核通过，报市城市更新领导小组办公室（以下简称“市城市更新办”）备案。</w:t>
        </w:r>
      </w:ins>
      <w:ins w:id="202" w:author="覃超萍" w:date="2022-03-23T15:54:09Z">
        <w:r>
          <w:rPr>
            <w:rFonts w:hint="eastAsia" w:ascii="仿宋_GB2312" w:hAnsi="仿宋_GB2312" w:eastAsia="仿宋_GB2312" w:cs="仿宋_GB2312"/>
            <w:color w:val="000000" w:themeColor="text1"/>
            <w:sz w:val="32"/>
            <w:szCs w:val="32"/>
            <w:shd w:val="clear" w:color="auto" w:fill="FFFFFF"/>
            <w:lang w:eastAsia="zh-CN"/>
          </w:rPr>
          <w:t>未完成区域评估的不得实施城市更新。</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203" w:author="覃超萍" w:date="2022-03-23T15:54:09Z"/>
          <w:rFonts w:hint="eastAsia" w:ascii="仿宋_GB2312" w:hAnsi="仿宋_GB2312" w:eastAsia="仿宋_GB2312" w:cs="仿宋_GB2312"/>
          <w:color w:val="000000" w:themeColor="text1"/>
          <w:sz w:val="32"/>
          <w:szCs w:val="32"/>
          <w:shd w:val="clear" w:color="auto" w:fill="FFFFFF"/>
        </w:rPr>
      </w:pPr>
      <w:ins w:id="204" w:author="覃超萍" w:date="2022-03-23T15:54:09Z">
        <w:r>
          <w:rPr>
            <w:rFonts w:hint="eastAsia" w:ascii="仿宋_GB2312" w:hAnsi="仿宋_GB2312" w:eastAsia="仿宋_GB2312" w:cs="仿宋_GB2312"/>
            <w:color w:val="000000" w:themeColor="text1"/>
            <w:sz w:val="32"/>
            <w:szCs w:val="32"/>
            <w:shd w:val="clear" w:color="auto" w:fill="FFFFFF"/>
          </w:rPr>
          <w:t>城市更新区域评估报告包括但不限于以下内容：</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205" w:author="覃超萍" w:date="2022-03-23T15:54:09Z"/>
          <w:rFonts w:hint="eastAsia" w:ascii="仿宋_GB2312" w:hAnsi="仿宋_GB2312" w:eastAsia="仿宋_GB2312" w:cs="仿宋_GB2312"/>
          <w:color w:val="000000" w:themeColor="text1"/>
          <w:sz w:val="32"/>
          <w:szCs w:val="32"/>
          <w:shd w:val="clear" w:color="auto" w:fill="FFFFFF"/>
          <w:lang w:val="en-US" w:eastAsia="zh-CN"/>
        </w:rPr>
      </w:pPr>
      <w:ins w:id="206" w:author="覃超萍" w:date="2022-03-23T15:54:09Z">
        <w:r>
          <w:rPr>
            <w:rFonts w:hint="eastAsia" w:ascii="仿宋_GB2312" w:hAnsi="仿宋_GB2312" w:eastAsia="仿宋_GB2312" w:cs="仿宋_GB2312"/>
            <w:color w:val="000000" w:themeColor="text1"/>
            <w:sz w:val="32"/>
            <w:szCs w:val="32"/>
            <w:shd w:val="clear" w:color="auto" w:fill="FFFFFF"/>
            <w:lang w:eastAsia="zh-CN"/>
          </w:rPr>
          <w:t>（一）</w:t>
        </w:r>
      </w:ins>
      <w:ins w:id="20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基础数据调查。收集辖区建成区范围内的土地、房屋及公建配套、人口、经济、产业、市政设施</w:t>
        </w:r>
      </w:ins>
      <w:ins w:id="20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w:t>
        </w:r>
      </w:ins>
      <w:ins w:id="20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城市绿地历史文化街区和历史建筑等现状基础数据</w:t>
        </w:r>
      </w:ins>
      <w:ins w:id="21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211" w:author="覃超萍" w:date="2022-03-23T15:54:09Z"/>
          <w:rFonts w:hint="eastAsia" w:ascii="仿宋_GB2312" w:hAnsi="仿宋_GB2312" w:eastAsia="仿宋_GB2312" w:cs="仿宋_GB2312"/>
          <w:color w:val="000000" w:themeColor="text1"/>
          <w:sz w:val="32"/>
          <w:szCs w:val="32"/>
          <w:shd w:val="clear" w:color="auto" w:fill="FFFFFF"/>
        </w:rPr>
      </w:pPr>
      <w:ins w:id="212" w:author="覃超萍" w:date="2022-03-23T15:54:09Z">
        <w:r>
          <w:rPr>
            <w:rFonts w:hint="eastAsia" w:ascii="仿宋_GB2312" w:hAnsi="仿宋_GB2312" w:eastAsia="仿宋_GB2312" w:cs="仿宋_GB2312"/>
            <w:color w:val="000000" w:themeColor="text1"/>
            <w:sz w:val="32"/>
            <w:szCs w:val="32"/>
            <w:shd w:val="clear" w:color="auto" w:fill="FFFFFF"/>
          </w:rPr>
          <w:t>（</w:t>
        </w:r>
      </w:ins>
      <w:ins w:id="213" w:author="覃超萍" w:date="2022-03-23T15:54:09Z">
        <w:r>
          <w:rPr>
            <w:rFonts w:hint="eastAsia" w:ascii="仿宋_GB2312" w:hAnsi="仿宋_GB2312" w:eastAsia="仿宋_GB2312" w:cs="仿宋_GB2312"/>
            <w:color w:val="000000" w:themeColor="text1"/>
            <w:sz w:val="32"/>
            <w:szCs w:val="32"/>
            <w:shd w:val="clear" w:color="auto" w:fill="FFFFFF"/>
            <w:lang w:eastAsia="zh-CN"/>
          </w:rPr>
          <w:t>二</w:t>
        </w:r>
      </w:ins>
      <w:ins w:id="214" w:author="覃超萍" w:date="2022-03-23T15:54:09Z">
        <w:r>
          <w:rPr>
            <w:rFonts w:hint="eastAsia" w:ascii="仿宋_GB2312" w:hAnsi="仿宋_GB2312" w:eastAsia="仿宋_GB2312" w:cs="仿宋_GB2312"/>
            <w:color w:val="000000" w:themeColor="text1"/>
            <w:sz w:val="32"/>
            <w:szCs w:val="32"/>
            <w:shd w:val="clear" w:color="auto" w:fill="FFFFFF"/>
          </w:rPr>
          <w:t>）片区评估。明确片区发展目标、功能优化、产业定位、公共设施完善、城市品质提升、历史风貌保护、城市环境改善、城市防洪能力提升、基础设施完善的目标、要求、策略、细化公共要素配置要求、规划调整建议等内容。</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215" w:author="覃超萍" w:date="2022-03-23T15:54:09Z"/>
          <w:rFonts w:hint="eastAsia" w:ascii="仿宋_GB2312" w:hAnsi="仿宋_GB2312" w:eastAsia="仿宋_GB2312" w:cs="仿宋_GB2312"/>
          <w:color w:val="000000" w:themeColor="text1"/>
          <w:sz w:val="32"/>
          <w:szCs w:val="32"/>
          <w:shd w:val="clear" w:color="auto" w:fill="FFFFFF"/>
        </w:rPr>
      </w:pPr>
      <w:ins w:id="216" w:author="覃超萍" w:date="2022-03-23T15:54:09Z">
        <w:r>
          <w:rPr>
            <w:rFonts w:hint="eastAsia" w:ascii="仿宋_GB2312" w:hAnsi="仿宋_GB2312" w:eastAsia="仿宋_GB2312" w:cs="仿宋_GB2312"/>
            <w:color w:val="000000" w:themeColor="text1"/>
            <w:sz w:val="32"/>
            <w:szCs w:val="32"/>
            <w:shd w:val="clear" w:color="auto" w:fill="FFFFFF"/>
          </w:rPr>
          <w:t>（</w:t>
        </w:r>
      </w:ins>
      <w:ins w:id="217" w:author="覃超萍" w:date="2022-03-23T15:54:09Z">
        <w:r>
          <w:rPr>
            <w:rFonts w:hint="eastAsia" w:ascii="仿宋_GB2312" w:hAnsi="仿宋_GB2312" w:eastAsia="仿宋_GB2312" w:cs="仿宋_GB2312"/>
            <w:color w:val="000000" w:themeColor="text1"/>
            <w:sz w:val="32"/>
            <w:szCs w:val="32"/>
            <w:shd w:val="clear" w:color="auto" w:fill="FFFFFF"/>
            <w:lang w:eastAsia="zh-CN"/>
          </w:rPr>
          <w:t>三</w:t>
        </w:r>
      </w:ins>
      <w:ins w:id="218" w:author="覃超萍" w:date="2022-03-23T15:54:09Z">
        <w:r>
          <w:rPr>
            <w:rFonts w:hint="eastAsia" w:ascii="仿宋_GB2312" w:hAnsi="仿宋_GB2312" w:eastAsia="仿宋_GB2312" w:cs="仿宋_GB2312"/>
            <w:color w:val="000000" w:themeColor="text1"/>
            <w:sz w:val="32"/>
            <w:szCs w:val="32"/>
            <w:shd w:val="clear" w:color="auto" w:fill="FFFFFF"/>
          </w:rPr>
          <w:t>）城市更新单元。按照公共要素配置要求和相互关系，对建成区中改善需求迫切、近期有条件实施的片区，结合产业功能等划定城市更新单元。</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219" w:author="覃超萍" w:date="2022-03-23T15:54:09Z"/>
          <w:rFonts w:hint="eastAsia" w:ascii="仿宋_GB2312" w:hAnsi="仿宋_GB2312" w:eastAsia="仿宋_GB2312" w:cs="仿宋_GB2312"/>
          <w:color w:val="000000" w:themeColor="text1"/>
          <w:sz w:val="32"/>
          <w:szCs w:val="32"/>
          <w:shd w:val="clear" w:color="auto" w:fill="FFFFFF"/>
        </w:rPr>
      </w:pPr>
      <w:ins w:id="220" w:author="覃超萍" w:date="2022-03-23T15:54:09Z">
        <w:r>
          <w:rPr>
            <w:rFonts w:hint="eastAsia" w:ascii="仿宋_GB2312" w:hAnsi="仿宋_GB2312" w:eastAsia="仿宋_GB2312" w:cs="仿宋_GB2312"/>
            <w:color w:val="000000" w:themeColor="text1"/>
            <w:sz w:val="32"/>
            <w:szCs w:val="32"/>
            <w:shd w:val="clear" w:color="auto" w:fill="FFFFFF"/>
          </w:rPr>
          <w:t>（</w:t>
        </w:r>
      </w:ins>
      <w:ins w:id="221" w:author="覃超萍" w:date="2022-03-23T15:54:09Z">
        <w:r>
          <w:rPr>
            <w:rFonts w:hint="eastAsia" w:ascii="仿宋_GB2312" w:hAnsi="仿宋_GB2312" w:eastAsia="仿宋_GB2312" w:cs="仿宋_GB2312"/>
            <w:color w:val="000000" w:themeColor="text1"/>
            <w:sz w:val="32"/>
            <w:szCs w:val="32"/>
            <w:shd w:val="clear" w:color="auto" w:fill="FFFFFF"/>
            <w:lang w:eastAsia="zh-CN"/>
          </w:rPr>
          <w:t>四</w:t>
        </w:r>
      </w:ins>
      <w:ins w:id="222" w:author="覃超萍" w:date="2022-03-23T15:54:09Z">
        <w:r>
          <w:rPr>
            <w:rFonts w:hint="eastAsia" w:ascii="仿宋_GB2312" w:hAnsi="仿宋_GB2312" w:eastAsia="仿宋_GB2312" w:cs="仿宋_GB2312"/>
            <w:color w:val="000000" w:themeColor="text1"/>
            <w:sz w:val="32"/>
            <w:szCs w:val="32"/>
            <w:shd w:val="clear" w:color="auto" w:fill="FFFFFF"/>
          </w:rPr>
          <w:t>）必要性和可行性。结合</w:t>
        </w:r>
      </w:ins>
      <w:ins w:id="223" w:author="覃超萍" w:date="2022-03-23T15:54:09Z">
        <w:r>
          <w:rPr>
            <w:rFonts w:hint="eastAsia" w:ascii="仿宋_GB2312" w:hAnsi="仿宋_GB2312" w:eastAsia="仿宋_GB2312" w:cs="仿宋_GB2312"/>
            <w:color w:val="000000" w:themeColor="text1"/>
            <w:sz w:val="32"/>
            <w:szCs w:val="32"/>
            <w:shd w:val="clear" w:color="auto" w:fill="FFFFFF"/>
            <w:lang w:eastAsia="zh-CN"/>
          </w:rPr>
          <w:t>城市体检结果、</w:t>
        </w:r>
      </w:ins>
      <w:ins w:id="224" w:author="覃超萍" w:date="2022-03-23T15:54:09Z">
        <w:r>
          <w:rPr>
            <w:rFonts w:hint="eastAsia" w:ascii="仿宋_GB2312" w:hAnsi="仿宋_GB2312" w:eastAsia="仿宋_GB2312" w:cs="仿宋_GB2312"/>
            <w:color w:val="000000" w:themeColor="text1"/>
            <w:sz w:val="32"/>
            <w:szCs w:val="32"/>
            <w:shd w:val="clear" w:color="auto" w:fill="FFFFFF"/>
          </w:rPr>
          <w:t>群众意愿、区域现状、社会稳定风险、资金平衡等方面因素，论证城市更新的必要性和可行性。</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225" w:author="覃超萍" w:date="2022-03-23T15:54:09Z"/>
          <w:rFonts w:hint="eastAsia" w:ascii="仿宋_GB2312" w:hAnsi="仿宋_GB2312" w:eastAsia="仿宋_GB2312" w:cs="仿宋_GB2312"/>
          <w:i w:val="0"/>
          <w:iCs w:val="0"/>
          <w:caps w:val="0"/>
          <w:color w:val="000000" w:themeColor="text1"/>
          <w:spacing w:val="0"/>
          <w:sz w:val="32"/>
          <w:szCs w:val="32"/>
          <w:shd w:val="clear" w:fill="FFFFFF"/>
          <w:lang w:eastAsia="zh-CN"/>
        </w:rPr>
      </w:pPr>
      <w:ins w:id="22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第十</w:t>
        </w:r>
      </w:ins>
      <w:ins w:id="22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二</w:t>
        </w:r>
      </w:ins>
      <w:ins w:id="22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22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23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城市更新单元划定</w:t>
        </w:r>
      </w:ins>
      <w:ins w:id="23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rPr>
          <w:t>。</w:t>
        </w:r>
      </w:ins>
      <w:ins w:id="23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城市更新单元</w:t>
        </w:r>
      </w:ins>
      <w:ins w:id="23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原则上应</w:t>
        </w:r>
      </w:ins>
      <w:ins w:id="23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综合考虑基础设施和公共服务设施相对完整，以道路、河流等自然要素和产权范围为边界，所划定的相对成片并可以进行设施和利益统筹的区域。城市更新单元可包括一个或多个城市更新项目。</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235" w:author="覃超萍" w:date="2022-03-23T15:54:09Z"/>
          <w:rFonts w:hint="eastAsia" w:ascii="仿宋_GB2312" w:hAnsi="仿宋_GB2312" w:eastAsia="仿宋_GB2312" w:cs="仿宋_GB2312"/>
          <w:i w:val="0"/>
          <w:iCs w:val="0"/>
          <w:caps w:val="0"/>
          <w:color w:val="000000" w:themeColor="text1"/>
          <w:spacing w:val="0"/>
          <w:sz w:val="32"/>
          <w:szCs w:val="32"/>
          <w:shd w:val="clear" w:fill="FFFFFF"/>
          <w:lang w:val="en-US" w:eastAsia="zh-CN"/>
        </w:rPr>
      </w:pPr>
      <w:ins w:id="236"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lang w:eastAsia="zh-CN"/>
          </w:rPr>
          <w:t>第十三条</w:t>
        </w:r>
      </w:ins>
      <w:ins w:id="237"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rPr>
          <w:t xml:space="preserve"> 城市更新单元评估原则</w:t>
        </w:r>
      </w:ins>
      <w:ins w:id="23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239" w:author="覃超萍" w:date="2022-03-23T15:54:09Z"/>
          <w:rFonts w:hint="eastAsia" w:ascii="仿宋_GB2312" w:hAnsi="仿宋_GB2312" w:eastAsia="仿宋_GB2312" w:cs="仿宋_GB2312"/>
          <w:i w:val="0"/>
          <w:iCs w:val="0"/>
          <w:caps w:val="0"/>
          <w:color w:val="000000" w:themeColor="text1"/>
          <w:spacing w:val="0"/>
          <w:sz w:val="32"/>
          <w:szCs w:val="32"/>
        </w:rPr>
      </w:pPr>
      <w:ins w:id="24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（一）城市</w:t>
        </w:r>
      </w:ins>
      <w:ins w:id="24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除违法建筑和经专业机构鉴定为危房且无修缮保留价值的建筑外，不大规模、成片集中拆除现状建筑，原则上城市更新单元（片区）或项目内拆除建筑面积不应大于现状总建筑面积的</w:t>
        </w:r>
      </w:ins>
      <w:ins w:id="242" w:author="覃超萍" w:date="2022-03-23T15:54:09Z">
        <w:r>
          <w:rPr>
            <w:rFonts w:hint="default" w:ascii="Times New Roman" w:hAnsi="Times New Roman" w:eastAsia="仿宋_GB2312" w:cs="Times New Roman"/>
            <w:i w:val="0"/>
            <w:iCs w:val="0"/>
            <w:caps w:val="0"/>
            <w:color w:val="000000" w:themeColor="text1"/>
            <w:spacing w:val="0"/>
            <w:sz w:val="32"/>
            <w:szCs w:val="32"/>
            <w:shd w:val="clear" w:fill="FFFFFF"/>
          </w:rPr>
          <w:t>20%。</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243" w:author="覃超萍" w:date="2022-03-23T15:54:09Z"/>
          <w:rFonts w:hint="eastAsia" w:ascii="仿宋_GB2312" w:hAnsi="仿宋_GB2312" w:eastAsia="仿宋_GB2312" w:cs="仿宋_GB2312"/>
          <w:i w:val="0"/>
          <w:iCs w:val="0"/>
          <w:caps w:val="0"/>
          <w:color w:val="000000" w:themeColor="text1"/>
          <w:spacing w:val="0"/>
          <w:sz w:val="32"/>
          <w:szCs w:val="32"/>
        </w:rPr>
      </w:pPr>
      <w:ins w:id="24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（二）</w:t>
        </w:r>
      </w:ins>
      <w:ins w:id="24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除增建必要的公共服务设施外，不大规模新增老城区建设规模，不突破原有密度强度，不增加资源环境承载压力，原则上城市更新单元（片区）或项目内拆建比不应大</w:t>
        </w:r>
      </w:ins>
      <w:ins w:id="246" w:author="覃超萍" w:date="2022-03-23T15:54:09Z">
        <w:r>
          <w:rPr>
            <w:rFonts w:hint="default" w:ascii="Times New Roman" w:hAnsi="Times New Roman" w:eastAsia="仿宋_GB2312" w:cs="Times New Roman"/>
            <w:i w:val="0"/>
            <w:iCs w:val="0"/>
            <w:caps w:val="0"/>
            <w:color w:val="000000" w:themeColor="text1"/>
            <w:spacing w:val="0"/>
            <w:sz w:val="32"/>
            <w:szCs w:val="32"/>
            <w:shd w:val="clear" w:fill="FFFFFF"/>
          </w:rPr>
          <w:t>于2。</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247" w:author="覃超萍" w:date="2022-03-23T15:54:09Z"/>
          <w:rFonts w:hint="eastAsia" w:ascii="仿宋_GB2312" w:hAnsi="仿宋_GB2312" w:eastAsia="仿宋_GB2312" w:cs="仿宋_GB2312"/>
          <w:i w:val="0"/>
          <w:iCs w:val="0"/>
          <w:caps w:val="0"/>
          <w:color w:val="000000" w:themeColor="text1"/>
          <w:spacing w:val="0"/>
          <w:sz w:val="32"/>
          <w:szCs w:val="32"/>
        </w:rPr>
      </w:pPr>
      <w:ins w:id="24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（三）</w:t>
        </w:r>
      </w:ins>
      <w:ins w:id="24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尊重居民安置意愿，鼓励以就地、就近安置为主，改善居住条件，保持邻里关系和社会结构，城市更新单元（片区）或项目居民就地、就近安置率不宜低</w:t>
        </w:r>
      </w:ins>
      <w:ins w:id="250" w:author="覃超萍" w:date="2022-03-23T15:54:09Z">
        <w:r>
          <w:rPr>
            <w:rFonts w:hint="default" w:ascii="Times New Roman" w:hAnsi="Times New Roman" w:eastAsia="仿宋_GB2312" w:cs="Times New Roman"/>
            <w:i w:val="0"/>
            <w:iCs w:val="0"/>
            <w:caps w:val="0"/>
            <w:color w:val="000000" w:themeColor="text1"/>
            <w:spacing w:val="0"/>
            <w:sz w:val="32"/>
            <w:szCs w:val="32"/>
            <w:shd w:val="clear" w:fill="FFFFFF"/>
          </w:rPr>
          <w:t>于50%</w:t>
        </w:r>
      </w:ins>
      <w:ins w:id="25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252" w:author="覃超萍" w:date="2022-03-23T15:54:09Z"/>
          <w:rFonts w:hint="eastAsia" w:ascii="仿宋_GB2312" w:hAnsi="仿宋_GB2312" w:eastAsia="仿宋_GB2312" w:cs="仿宋_GB2312"/>
          <w:color w:val="000000" w:themeColor="text1"/>
          <w:sz w:val="32"/>
          <w:szCs w:val="32"/>
          <w:shd w:val="clear" w:color="auto" w:fill="FFFFFF"/>
        </w:rPr>
      </w:pPr>
      <w:ins w:id="25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（四）</w:t>
        </w:r>
      </w:ins>
      <w:ins w:id="25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完善公共服务和基础设施，改善公共环境，消除安全隐患，同步做好保障性租赁住房建设，统筹解决新市民、低收入困难群众等重点群体租赁住房问题，城市住房租金年度涨幅不超过</w:t>
        </w:r>
      </w:ins>
      <w:ins w:id="255" w:author="覃超萍" w:date="2022-03-23T15:54:09Z">
        <w:r>
          <w:rPr>
            <w:rFonts w:hint="default" w:ascii="Times New Roman" w:hAnsi="Times New Roman" w:eastAsia="仿宋_GB2312" w:cs="Times New Roman"/>
            <w:i w:val="0"/>
            <w:iCs w:val="0"/>
            <w:caps w:val="0"/>
            <w:color w:val="000000" w:themeColor="text1"/>
            <w:spacing w:val="0"/>
            <w:sz w:val="32"/>
            <w:szCs w:val="32"/>
            <w:shd w:val="clear" w:fill="FFFFFF"/>
          </w:rPr>
          <w:t>5%</w:t>
        </w:r>
      </w:ins>
      <w:ins w:id="25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257" w:author="覃超萍" w:date="2022-03-23T15:54:09Z"/>
          <w:rFonts w:hint="eastAsia" w:ascii="仿宋_GB2312" w:hAnsi="仿宋_GB2312" w:eastAsia="仿宋_GB2312" w:cs="仿宋_GB2312"/>
          <w:i w:val="0"/>
          <w:iCs w:val="0"/>
          <w:caps w:val="0"/>
          <w:color w:val="000000" w:themeColor="text1"/>
          <w:spacing w:val="0"/>
          <w:sz w:val="32"/>
          <w:szCs w:val="32"/>
          <w:shd w:val="clear" w:fill="FFFFFF"/>
        </w:rPr>
      </w:pPr>
      <w:ins w:id="25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259"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lang w:eastAsia="zh-CN"/>
          </w:rPr>
          <w:t>第十四条</w:t>
        </w:r>
      </w:ins>
      <w:ins w:id="260"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rPr>
          <w:t xml:space="preserve"> 编制实施方案</w:t>
        </w:r>
      </w:ins>
      <w:ins w:id="26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w:t>
        </w:r>
      </w:ins>
      <w:ins w:id="26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责任主体</w:t>
        </w:r>
      </w:ins>
      <w:ins w:id="26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根据柳州</w:t>
        </w:r>
      </w:ins>
      <w:ins w:id="26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市城市更新“十四五”专项规划、城市体检结果，充分结合本地区城市发展和民生诉求，选取策划、设计、运营团队，组织编制城市更新单元实施方案</w:t>
        </w:r>
      </w:ins>
      <w:ins w:id="26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。实施方案内容涵盖</w:t>
        </w:r>
      </w:ins>
      <w:ins w:id="26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更新范围内容、</w:t>
        </w:r>
      </w:ins>
      <w:ins w:id="26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更新</w:t>
        </w:r>
      </w:ins>
      <w:ins w:id="26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方式</w:t>
        </w:r>
      </w:ins>
      <w:ins w:id="26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w:t>
        </w:r>
      </w:ins>
      <w:ins w:id="27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土地取得方式、</w:t>
        </w:r>
      </w:ins>
      <w:ins w:id="27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规划设计（含规划调整）方案、建设运营方案、</w:t>
        </w:r>
      </w:ins>
      <w:ins w:id="27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资金筹措方式、</w:t>
        </w:r>
      </w:ins>
      <w:ins w:id="27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可行性研究及社会风险评估</w:t>
        </w:r>
      </w:ins>
      <w:ins w:id="27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等，确定城市更新单元功能优化、主导业态方向、公共设施完善、城市品质提升、历史风貌保护、城市环境改善、基础设施完善的目标、要求、策略，细化公共要素配置要求和内容。</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275" w:author="覃超萍" w:date="2022-03-23T15:54:09Z"/>
          <w:rFonts w:hint="eastAsia" w:ascii="仿宋_GB2312" w:hAnsi="仿宋_GB2312" w:eastAsia="仿宋_GB2312" w:cs="仿宋_GB2312"/>
          <w:i w:val="0"/>
          <w:iCs w:val="0"/>
          <w:caps w:val="0"/>
          <w:color w:val="000000" w:themeColor="text1"/>
          <w:spacing w:val="0"/>
          <w:sz w:val="32"/>
          <w:szCs w:val="32"/>
          <w:shd w:val="clear" w:fill="FFFFFF"/>
        </w:rPr>
      </w:pPr>
      <w:ins w:id="27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城市更新单元实施方案应当根据</w:t>
        </w:r>
      </w:ins>
      <w:ins w:id="27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控制性详细规划</w:t>
        </w:r>
      </w:ins>
      <w:ins w:id="27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所确定的各项控制要求制定，达到城市设计和单元规划建设方案深度。</w:t>
        </w:r>
      </w:ins>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firstLineChars="200"/>
        <w:jc w:val="left"/>
        <w:rPr>
          <w:ins w:id="279" w:author="覃超萍" w:date="2022-03-23T15:54:09Z"/>
          <w:rFonts w:hint="eastAsia" w:ascii="仿宋_GB2312" w:hAnsi="仿宋_GB2312" w:eastAsia="仿宋_GB2312" w:cs="仿宋_GB2312"/>
          <w:i w:val="0"/>
          <w:iCs w:val="0"/>
          <w:caps w:val="0"/>
          <w:color w:val="000000" w:themeColor="text1"/>
          <w:spacing w:val="0"/>
          <w:sz w:val="32"/>
          <w:szCs w:val="32"/>
        </w:rPr>
      </w:pPr>
      <w:ins w:id="28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28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十五</w:t>
        </w:r>
      </w:ins>
      <w:ins w:id="28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 </w:t>
        </w:r>
      </w:ins>
      <w:ins w:id="283"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rPr>
          <w:t>确定实施主体。</w:t>
        </w:r>
      </w:ins>
      <w:ins w:id="28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按有关规定确定城市更新项目实施主体，主要包括市政府直属或城区政府（新区管委会）直属公司、原土地权利人、原土地权利人与市政府直属或城区政府（新区管委会）直属公司或投资企业合作成立的开发企业及市政府通过市场方式引入的市场主体，涉及自治区本级土地的按自治区本级国有土地管理相关规定确定。实施主体应具备信誉等级良好、资产负债率较低、融资能力较强、项目管理经验丰富等优势。</w:t>
        </w:r>
      </w:ins>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firstLineChars="200"/>
        <w:jc w:val="left"/>
        <w:rPr>
          <w:ins w:id="285" w:author="覃超萍" w:date="2022-03-23T15:54:09Z"/>
          <w:rFonts w:hint="eastAsia" w:ascii="仿宋_GB2312" w:hAnsi="仿宋_GB2312" w:eastAsia="仿宋_GB2312" w:cs="仿宋_GB2312"/>
          <w:i w:val="0"/>
          <w:iCs w:val="0"/>
          <w:caps w:val="0"/>
          <w:color w:val="000000" w:themeColor="text1"/>
          <w:spacing w:val="0"/>
          <w:sz w:val="32"/>
          <w:szCs w:val="32"/>
        </w:rPr>
      </w:pPr>
      <w:ins w:id="28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市、区政府（管委会）可根据城市更新项目实际情况，对实施城市更新的实施主体，采取增资或经营性资产注入、融资贴息等方式予以支持。</w:t>
        </w:r>
      </w:ins>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firstLineChars="200"/>
        <w:jc w:val="left"/>
        <w:rPr>
          <w:ins w:id="287" w:author="覃超萍" w:date="2022-03-23T15:54:09Z"/>
          <w:rFonts w:hint="eastAsia" w:ascii="仿宋_GB2312" w:hAnsi="仿宋_GB2312" w:eastAsia="仿宋_GB2312" w:cs="仿宋_GB2312"/>
          <w:i w:val="0"/>
          <w:iCs w:val="0"/>
          <w:caps w:val="0"/>
          <w:color w:val="000000" w:themeColor="text1"/>
          <w:spacing w:val="0"/>
          <w:sz w:val="32"/>
          <w:szCs w:val="32"/>
        </w:rPr>
      </w:pPr>
      <w:ins w:id="28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28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十六</w:t>
        </w:r>
      </w:ins>
      <w:ins w:id="29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29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更新区域内的城市更新活动，由责任主体统筹开展。零星更新项目，物业权利人有更新意愿的，可以由物业权利人在责任主体的统筹组织下，通过直接委托、公开招标等方式确定实施主体。由物业权利人实施更新的，可以采取与市场主体合作方式。</w:t>
        </w:r>
      </w:ins>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firstLineChars="200"/>
        <w:jc w:val="left"/>
        <w:rPr>
          <w:ins w:id="292" w:author="覃超萍" w:date="2022-03-23T15:54:09Z"/>
          <w:rFonts w:hint="eastAsia" w:ascii="仿宋_GB2312" w:hAnsi="仿宋_GB2312" w:eastAsia="仿宋_GB2312" w:cs="仿宋_GB2312"/>
          <w:i w:val="0"/>
          <w:iCs w:val="0"/>
          <w:caps w:val="0"/>
          <w:color w:val="000000" w:themeColor="text1"/>
          <w:spacing w:val="0"/>
          <w:sz w:val="32"/>
          <w:szCs w:val="32"/>
        </w:rPr>
      </w:pPr>
      <w:ins w:id="293"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29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十七</w:t>
        </w:r>
      </w:ins>
      <w:ins w:id="29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29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责任主体将城市更新项目纳入土地全生命周期管理，可结合城市规划、产业规划，综合产业功能、区域配套、公共服务等因素，将项目功能、建设计划、运营管理、物业持有和年限、节能环保等要求，纳入与实施主体签订的履约协议书进行监督管理。</w:t>
        </w:r>
      </w:ins>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firstLineChars="200"/>
        <w:jc w:val="left"/>
        <w:rPr>
          <w:ins w:id="297" w:author="覃超萍" w:date="2022-03-23T15:54:09Z"/>
          <w:rFonts w:hint="eastAsia" w:ascii="仿宋_GB2312" w:hAnsi="仿宋_GB2312" w:eastAsia="仿宋_GB2312" w:cs="仿宋_GB2312"/>
          <w:i w:val="0"/>
          <w:iCs w:val="0"/>
          <w:caps w:val="0"/>
          <w:color w:val="000000" w:themeColor="text1"/>
          <w:spacing w:val="0"/>
          <w:kern w:val="2"/>
          <w:sz w:val="32"/>
          <w:szCs w:val="32"/>
          <w:shd w:val="clear" w:color="auto" w:fill="FFFFFF"/>
        </w:rPr>
      </w:pPr>
      <w:ins w:id="29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29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十八</w:t>
        </w:r>
      </w:ins>
      <w:ins w:id="30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30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30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年度计划</w:t>
        </w:r>
      </w:ins>
      <w:ins w:id="30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w:t>
        </w:r>
      </w:ins>
      <w:ins w:id="304" w:author="覃超萍" w:date="2022-03-23T15:54:09Z">
        <w:r>
          <w:rPr>
            <w:rFonts w:hint="eastAsia" w:ascii="仿宋_GB2312" w:hAnsi="仿宋_GB2312" w:eastAsia="仿宋_GB2312" w:cs="仿宋_GB2312"/>
            <w:color w:val="000000" w:themeColor="text1"/>
            <w:sz w:val="32"/>
            <w:szCs w:val="32"/>
            <w:shd w:val="clear" w:color="auto" w:fill="FFFFFF"/>
          </w:rPr>
          <w:t>城区</w:t>
        </w:r>
      </w:ins>
      <w:ins w:id="305" w:author="覃超萍" w:date="2022-03-23T15:54:09Z">
        <w:r>
          <w:rPr>
            <w:rFonts w:hint="eastAsia" w:ascii="仿宋_GB2312" w:hAnsi="仿宋_GB2312" w:eastAsia="仿宋_GB2312" w:cs="仿宋_GB2312"/>
            <w:color w:val="000000" w:themeColor="text1"/>
            <w:sz w:val="32"/>
            <w:szCs w:val="32"/>
            <w:shd w:val="clear" w:color="auto" w:fill="FFFFFF"/>
            <w:lang w:eastAsia="zh-CN"/>
          </w:rPr>
          <w:t>（新区管委会）</w:t>
        </w:r>
      </w:ins>
      <w:ins w:id="306" w:author="覃超萍" w:date="2022-03-23T15:54:09Z">
        <w:r>
          <w:rPr>
            <w:rFonts w:hint="eastAsia" w:ascii="仿宋_GB2312" w:hAnsi="仿宋_GB2312" w:eastAsia="仿宋_GB2312" w:cs="仿宋_GB2312"/>
            <w:color w:val="000000" w:themeColor="text1"/>
            <w:sz w:val="32"/>
            <w:szCs w:val="32"/>
            <w:shd w:val="clear" w:color="auto" w:fill="FFFFFF"/>
          </w:rPr>
          <w:t>编制的年度城市更新项目计划，经本辖区政府审议，报市城市更新办审核通过后，纳入全市城市更新项目库，实行动态统筹管理</w:t>
        </w:r>
      </w:ins>
      <w:ins w:id="307" w:author="覃超萍" w:date="2022-03-23T15:54:09Z">
        <w:r>
          <w:rPr>
            <w:rFonts w:hint="eastAsia" w:ascii="仿宋_GB2312" w:hAnsi="仿宋_GB2312" w:eastAsia="仿宋_GB2312" w:cs="仿宋_GB2312"/>
            <w:color w:val="000000" w:themeColor="text1"/>
            <w:sz w:val="32"/>
            <w:szCs w:val="32"/>
            <w:shd w:val="clear" w:color="auto" w:fill="FFFFFF"/>
            <w:lang w:eastAsia="zh-CN"/>
          </w:rPr>
          <w:t>，</w:t>
        </w:r>
      </w:ins>
      <w:ins w:id="308"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
          <w:t>享受城市更新相关政策和资金支持。</w:t>
        </w:r>
      </w:ins>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firstLineChars="200"/>
        <w:jc w:val="left"/>
        <w:rPr>
          <w:ins w:id="309" w:author="覃超萍" w:date="2022-03-23T15:54:09Z"/>
          <w:rFonts w:hint="eastAsia" w:ascii="仿宋_GB2312" w:hAnsi="仿宋_GB2312" w:eastAsia="仿宋_GB2312" w:cs="仿宋_GB2312"/>
          <w:i w:val="0"/>
          <w:iCs w:val="0"/>
          <w:caps w:val="0"/>
          <w:color w:val="000000" w:themeColor="text1"/>
          <w:spacing w:val="0"/>
          <w:kern w:val="2"/>
          <w:sz w:val="32"/>
          <w:szCs w:val="32"/>
          <w:shd w:val="clear" w:color="auto" w:fill="FFFFFF"/>
        </w:rPr>
      </w:pPr>
      <w:ins w:id="310"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
          <w:t>年度计划包括具体项目（储备项目和实施项目）、前期业主或实施主体（行业主管部门）、边界和规模、投资及进度安排等内容。</w:t>
        </w:r>
      </w:ins>
      <w:ins w:id="311"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lang w:eastAsia="zh-CN"/>
          </w:rPr>
          <w:t>年度计划的实施项目分类纳入年度城市建设计划统筹管理。</w:t>
        </w:r>
      </w:ins>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firstLineChars="200"/>
        <w:jc w:val="left"/>
        <w:rPr>
          <w:ins w:id="312" w:author="覃超萍" w:date="2022-03-23T15:54:09Z"/>
          <w:rFonts w:hint="eastAsia" w:ascii="仿宋_GB2312" w:hAnsi="仿宋_GB2312" w:eastAsia="仿宋_GB2312" w:cs="仿宋_GB2312"/>
          <w:i w:val="0"/>
          <w:iCs w:val="0"/>
          <w:caps w:val="0"/>
          <w:color w:val="000000" w:themeColor="text1"/>
          <w:spacing w:val="0"/>
          <w:kern w:val="2"/>
          <w:sz w:val="32"/>
          <w:szCs w:val="32"/>
          <w:shd w:val="clear" w:color="auto" w:fill="FFFFFF"/>
        </w:rPr>
      </w:pPr>
      <w:ins w:id="313"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
          <w:t>重大建设项目按市政府相关办法履行审批程序。城市更新项目</w:t>
        </w:r>
      </w:ins>
      <w:ins w:id="314"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lang w:eastAsia="zh-CN"/>
          </w:rPr>
          <w:t>遵循</w:t>
        </w:r>
      </w:ins>
      <w:ins w:id="315"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
          <w:t>成熟一个报批一个</w:t>
        </w:r>
      </w:ins>
      <w:ins w:id="316"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lang w:eastAsia="zh-CN"/>
          </w:rPr>
          <w:t>的原则，</w:t>
        </w:r>
      </w:ins>
      <w:ins w:id="317"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
          <w:t>项目确需调整的，按照原程序重新审批。</w:t>
        </w:r>
      </w:ins>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firstLineChars="200"/>
        <w:jc w:val="left"/>
        <w:rPr>
          <w:ins w:id="318" w:author="覃超萍" w:date="2022-03-23T15:54:09Z"/>
          <w:rFonts w:hint="eastAsia" w:ascii="仿宋_GB2312" w:hAnsi="仿宋_GB2312" w:eastAsia="仿宋_GB2312" w:cs="仿宋_GB2312"/>
          <w:i w:val="0"/>
          <w:iCs w:val="0"/>
          <w:caps w:val="0"/>
          <w:color w:val="000000" w:themeColor="text1"/>
          <w:spacing w:val="0"/>
          <w:kern w:val="2"/>
          <w:sz w:val="32"/>
          <w:szCs w:val="32"/>
          <w:shd w:val="clear" w:color="auto" w:fill="FFFFFF"/>
        </w:rPr>
      </w:pPr>
      <w:ins w:id="31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32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十九</w:t>
        </w:r>
      </w:ins>
      <w:ins w:id="32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32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323"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
          <w:t>对拟拆除的建筑，应按照相关规定，加强评估论证，征求市有关部门意见，严格履行报批程序。</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324" w:author="覃超萍" w:date="2022-03-23T15:54:09Z"/>
          <w:rFonts w:hint="eastAsia" w:ascii="仿宋_GB2312" w:hAnsi="仿宋_GB2312" w:eastAsia="仿宋_GB2312" w:cs="仿宋_GB2312"/>
          <w:b/>
          <w:color w:val="000000" w:themeColor="text1"/>
          <w:sz w:val="32"/>
          <w:szCs w:val="32"/>
          <w:shd w:val="clear" w:color="auto" w:fill="FFFFFF"/>
        </w:rPr>
      </w:pPr>
      <w:ins w:id="325" w:author="覃超萍" w:date="2022-03-23T15:54:09Z">
        <w:r>
          <w:rPr>
            <w:rFonts w:hint="eastAsia" w:ascii="仿宋_GB2312" w:hAnsi="仿宋_GB2312" w:eastAsia="仿宋_GB2312" w:cs="仿宋_GB2312"/>
            <w:b/>
            <w:color w:val="000000" w:themeColor="text1"/>
            <w:sz w:val="32"/>
            <w:szCs w:val="32"/>
            <w:shd w:val="clear" w:color="auto" w:fill="FFFFFF"/>
          </w:rPr>
          <w:t>第</w:t>
        </w:r>
      </w:ins>
      <w:ins w:id="326" w:author="覃超萍" w:date="2022-03-23T15:54:09Z">
        <w:r>
          <w:rPr>
            <w:rFonts w:hint="eastAsia" w:ascii="仿宋_GB2312" w:hAnsi="仿宋_GB2312" w:eastAsia="仿宋_GB2312" w:cs="仿宋_GB2312"/>
            <w:b/>
            <w:color w:val="000000" w:themeColor="text1"/>
            <w:sz w:val="32"/>
            <w:szCs w:val="32"/>
            <w:shd w:val="clear" w:color="auto" w:fill="FFFFFF"/>
            <w:lang w:eastAsia="zh-CN"/>
          </w:rPr>
          <w:t>二十</w:t>
        </w:r>
      </w:ins>
      <w:ins w:id="327" w:author="覃超萍" w:date="2022-03-23T15:54:09Z">
        <w:r>
          <w:rPr>
            <w:rFonts w:hint="eastAsia" w:ascii="仿宋_GB2312" w:hAnsi="仿宋_GB2312" w:eastAsia="仿宋_GB2312" w:cs="仿宋_GB2312"/>
            <w:b/>
            <w:color w:val="000000" w:themeColor="text1"/>
            <w:sz w:val="32"/>
            <w:szCs w:val="32"/>
            <w:shd w:val="clear" w:color="auto" w:fill="FFFFFF"/>
          </w:rPr>
          <w:t>条 组织实施项目。</w:t>
        </w:r>
      </w:ins>
      <w:ins w:id="328" w:author="覃超萍" w:date="2022-03-23T15:54:09Z">
        <w:r>
          <w:rPr>
            <w:rFonts w:hint="eastAsia" w:ascii="仿宋_GB2312" w:hAnsi="仿宋_GB2312" w:eastAsia="仿宋_GB2312" w:cs="仿宋_GB2312"/>
            <w:color w:val="000000" w:themeColor="text1"/>
            <w:sz w:val="32"/>
            <w:szCs w:val="32"/>
            <w:shd w:val="clear" w:color="auto" w:fill="FFFFFF"/>
          </w:rPr>
          <w:t>各城区政府（新区管委会）按照编制的年度城市更新项目实施计划有序实施。项目实施过程中要注重公众参与，进行项目信息的公开公示。拆除重建类项目要妥善安置涉及居民，听取和采纳利害关系人的意见，必要时举行项目听证会。</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329" w:author="覃超萍" w:date="2022-03-23T15:54:09Z"/>
          <w:rFonts w:hint="eastAsia" w:ascii="仿宋_GB2312" w:hAnsi="仿宋_GB2312" w:eastAsia="仿宋_GB2312" w:cs="仿宋_GB2312"/>
          <w:b/>
          <w:color w:val="000000" w:themeColor="text1"/>
          <w:sz w:val="32"/>
          <w:szCs w:val="32"/>
          <w:shd w:val="clear" w:color="auto" w:fill="FFFFFF"/>
        </w:rPr>
      </w:pPr>
      <w:ins w:id="330" w:author="覃超萍" w:date="2022-03-23T15:54:09Z">
        <w:r>
          <w:rPr>
            <w:rFonts w:hint="eastAsia" w:ascii="仿宋_GB2312" w:hAnsi="仿宋_GB2312" w:eastAsia="仿宋_GB2312" w:cs="仿宋_GB2312"/>
            <w:b/>
            <w:color w:val="000000" w:themeColor="text1"/>
            <w:sz w:val="32"/>
            <w:szCs w:val="32"/>
            <w:shd w:val="clear" w:color="auto" w:fill="FFFFFF"/>
          </w:rPr>
          <w:t>第</w:t>
        </w:r>
      </w:ins>
      <w:ins w:id="331" w:author="覃超萍" w:date="2022-03-23T15:54:09Z">
        <w:r>
          <w:rPr>
            <w:rFonts w:hint="eastAsia" w:ascii="仿宋_GB2312" w:hAnsi="仿宋_GB2312" w:eastAsia="仿宋_GB2312" w:cs="仿宋_GB2312"/>
            <w:b/>
            <w:color w:val="000000" w:themeColor="text1"/>
            <w:sz w:val="32"/>
            <w:szCs w:val="32"/>
            <w:shd w:val="clear" w:color="auto" w:fill="FFFFFF"/>
            <w:lang w:eastAsia="zh-CN"/>
          </w:rPr>
          <w:t>二十一</w:t>
        </w:r>
      </w:ins>
      <w:ins w:id="332" w:author="覃超萍" w:date="2022-03-23T15:54:09Z">
        <w:r>
          <w:rPr>
            <w:rFonts w:hint="eastAsia" w:ascii="仿宋_GB2312" w:hAnsi="仿宋_GB2312" w:eastAsia="仿宋_GB2312" w:cs="仿宋_GB2312"/>
            <w:b/>
            <w:color w:val="000000" w:themeColor="text1"/>
            <w:sz w:val="32"/>
            <w:szCs w:val="32"/>
            <w:shd w:val="clear" w:color="auto" w:fill="FFFFFF"/>
          </w:rPr>
          <w:t>条 总结验收。</w:t>
        </w:r>
      </w:ins>
      <w:ins w:id="333" w:author="覃超萍" w:date="2022-03-23T15:54:09Z">
        <w:r>
          <w:rPr>
            <w:rFonts w:hint="eastAsia" w:ascii="仿宋_GB2312" w:hAnsi="仿宋_GB2312" w:eastAsia="仿宋_GB2312" w:cs="仿宋_GB2312"/>
            <w:color w:val="000000" w:themeColor="text1"/>
            <w:sz w:val="32"/>
            <w:szCs w:val="32"/>
            <w:shd w:val="clear" w:color="auto" w:fill="FFFFFF"/>
          </w:rPr>
          <w:t>从城市更新工作落实情况和城市更新工作实施效果进行考核验收。各城区（新区）对年度城市更新实施情况进行总结，确保城市体检评估中发现的问题逐步有效解决。</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334" w:author="覃超萍" w:date="2022-03-23T15:54:09Z"/>
          <w:rFonts w:hint="eastAsia" w:ascii="仿宋_GB2312" w:hAnsi="仿宋_GB2312" w:eastAsia="仿宋_GB2312" w:cs="仿宋_GB2312"/>
          <w:color w:val="000000" w:themeColor="text1"/>
          <w:sz w:val="32"/>
          <w:szCs w:val="32"/>
          <w:shd w:val="clear" w:color="auto" w:fill="FFFFFF"/>
        </w:rPr>
      </w:pPr>
    </w:p>
    <w:p>
      <w:pPr>
        <w:keepNext w:val="0"/>
        <w:keepLines w:val="0"/>
        <w:pageBreakBefore w:val="0"/>
        <w:widowControl/>
        <w:numPr>
          <w:ilvl w:val="0"/>
          <w:numId w:val="1"/>
        </w:numPr>
        <w:shd w:val="clear" w:color="auto" w:fill="FFFFFF"/>
        <w:kinsoku/>
        <w:wordWrap/>
        <w:overflowPunct/>
        <w:topLinePunct w:val="0"/>
        <w:bidi w:val="0"/>
        <w:adjustRightInd/>
        <w:snapToGrid/>
        <w:spacing w:line="540" w:lineRule="exact"/>
        <w:ind w:firstLine="640" w:firstLineChars="200"/>
        <w:jc w:val="center"/>
        <w:rPr>
          <w:ins w:id="335" w:author="覃超萍" w:date="2022-03-23T15:54:09Z"/>
          <w:rFonts w:hint="eastAsia" w:ascii="黑体" w:hAnsi="黑体" w:eastAsia="黑体"/>
          <w:color w:val="000000" w:themeColor="text1"/>
          <w:sz w:val="32"/>
          <w:szCs w:val="32"/>
          <w:shd w:val="clear" w:color="auto" w:fill="FFFFFF"/>
          <w:lang w:eastAsia="zh-CN"/>
        </w:rPr>
      </w:pPr>
      <w:ins w:id="336" w:author="覃超萍" w:date="2022-03-23T15:54:09Z">
        <w:r>
          <w:rPr>
            <w:rFonts w:hint="eastAsia" w:ascii="黑体" w:hAnsi="黑体" w:eastAsia="黑体"/>
            <w:color w:val="000000" w:themeColor="text1"/>
            <w:sz w:val="32"/>
            <w:szCs w:val="32"/>
            <w:shd w:val="clear" w:color="auto" w:fill="FFFFFF"/>
            <w:lang w:eastAsia="zh-CN"/>
          </w:rPr>
          <w:t xml:space="preserve"> 城市更新项目实施方案</w:t>
        </w:r>
      </w:ins>
    </w:p>
    <w:p>
      <w:pPr>
        <w:keepNext w:val="0"/>
        <w:keepLines w:val="0"/>
        <w:pageBreakBefore w:val="0"/>
        <w:widowControl/>
        <w:numPr>
          <w:ilvl w:val="0"/>
          <w:numId w:val="0"/>
        </w:numPr>
        <w:shd w:val="clear" w:color="auto" w:fill="FFFFFF"/>
        <w:kinsoku/>
        <w:wordWrap/>
        <w:overflowPunct/>
        <w:topLinePunct w:val="0"/>
        <w:bidi w:val="0"/>
        <w:adjustRightInd/>
        <w:snapToGrid/>
        <w:spacing w:line="540" w:lineRule="exact"/>
        <w:ind w:firstLine="643" w:firstLineChars="200"/>
        <w:jc w:val="center"/>
        <w:rPr>
          <w:ins w:id="337" w:author="覃超萍" w:date="2022-03-23T15:54:09Z"/>
          <w:rFonts w:hint="eastAsia" w:ascii="仿宋_GB2312" w:hAnsi="仿宋_GB2312" w:eastAsia="仿宋_GB2312" w:cs="仿宋_GB2312"/>
          <w:b/>
          <w:bCs/>
          <w:color w:val="000000" w:themeColor="text1"/>
          <w:sz w:val="32"/>
          <w:szCs w:val="32"/>
          <w:shd w:val="clear" w:color="auto" w:fill="FFFFFF"/>
        </w:rPr>
      </w:pPr>
    </w:p>
    <w:p>
      <w:pPr>
        <w:keepNext w:val="0"/>
        <w:keepLines w:val="0"/>
        <w:pageBreakBefore w:val="0"/>
        <w:widowControl/>
        <w:numPr>
          <w:ilvl w:val="0"/>
          <w:numId w:val="0"/>
        </w:numPr>
        <w:shd w:val="clear" w:color="auto" w:fill="FFFFFF"/>
        <w:kinsoku/>
        <w:wordWrap/>
        <w:overflowPunct/>
        <w:topLinePunct w:val="0"/>
        <w:bidi w:val="0"/>
        <w:adjustRightInd/>
        <w:snapToGrid/>
        <w:spacing w:line="540" w:lineRule="exact"/>
        <w:ind w:firstLine="643" w:firstLineChars="200"/>
        <w:jc w:val="center"/>
        <w:rPr>
          <w:ins w:id="338" w:author="覃超萍" w:date="2022-03-23T15:54:09Z"/>
          <w:rFonts w:hint="eastAsia" w:ascii="仿宋_GB2312" w:hAnsi="仿宋_GB2312" w:eastAsia="仿宋_GB2312" w:cs="仿宋_GB2312"/>
          <w:b/>
          <w:bCs/>
          <w:color w:val="000000" w:themeColor="text1"/>
          <w:sz w:val="32"/>
          <w:szCs w:val="32"/>
          <w:shd w:val="clear" w:color="auto" w:fill="FFFFFF"/>
          <w:lang w:eastAsia="zh-CN"/>
        </w:rPr>
      </w:pPr>
      <w:ins w:id="339" w:author="覃超萍" w:date="2022-03-23T15:54:09Z">
        <w:r>
          <w:rPr>
            <w:rFonts w:hint="eastAsia" w:ascii="仿宋_GB2312" w:hAnsi="仿宋_GB2312" w:eastAsia="仿宋_GB2312" w:cs="仿宋_GB2312"/>
            <w:b/>
            <w:bCs/>
            <w:color w:val="000000" w:themeColor="text1"/>
            <w:sz w:val="32"/>
            <w:szCs w:val="32"/>
            <w:shd w:val="clear" w:color="auto" w:fill="FFFFFF"/>
          </w:rPr>
          <w:t>第一节  保护修缮类城市更新项目</w:t>
        </w:r>
      </w:ins>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3" w:firstLineChars="200"/>
        <w:jc w:val="both"/>
        <w:rPr>
          <w:ins w:id="340" w:author="覃超萍" w:date="2022-03-23T15:54:09Z"/>
          <w:rFonts w:hint="eastAsia" w:ascii="仿宋_GB2312" w:hAnsi="仿宋_GB2312" w:eastAsia="仿宋_GB2312" w:cs="仿宋_GB2312"/>
          <w:bCs/>
          <w:color w:val="000000" w:themeColor="text1"/>
          <w:sz w:val="32"/>
          <w:szCs w:val="32"/>
        </w:rPr>
      </w:pPr>
      <w:ins w:id="341" w:author="覃超萍" w:date="2022-03-23T15:54:09Z">
        <w:r>
          <w:rPr>
            <w:rFonts w:hint="eastAsia" w:ascii="仿宋_GB2312" w:hAnsi="仿宋_GB2312" w:eastAsia="仿宋_GB2312" w:cs="仿宋_GB2312"/>
            <w:b/>
            <w:color w:val="000000" w:themeColor="text1"/>
            <w:sz w:val="32"/>
            <w:szCs w:val="32"/>
            <w:shd w:val="clear" w:color="auto" w:fill="FFFFFF"/>
          </w:rPr>
          <w:t>第</w:t>
        </w:r>
      </w:ins>
      <w:ins w:id="342" w:author="覃超萍" w:date="2022-03-23T15:54:09Z">
        <w:r>
          <w:rPr>
            <w:rFonts w:hint="eastAsia" w:ascii="仿宋_GB2312" w:hAnsi="仿宋_GB2312" w:eastAsia="仿宋_GB2312" w:cs="仿宋_GB2312"/>
            <w:b/>
            <w:color w:val="000000" w:themeColor="text1"/>
            <w:sz w:val="32"/>
            <w:szCs w:val="32"/>
            <w:shd w:val="clear" w:color="auto" w:fill="FFFFFF"/>
            <w:lang w:eastAsia="zh-CN"/>
          </w:rPr>
          <w:t>二十二</w:t>
        </w:r>
      </w:ins>
      <w:ins w:id="343"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344" w:author="覃超萍" w:date="2022-03-23T15:54:09Z">
        <w:r>
          <w:rPr>
            <w:rFonts w:hint="eastAsia" w:ascii="仿宋_GB2312" w:hAnsi="仿宋_GB2312" w:eastAsia="仿宋_GB2312" w:cs="仿宋_GB2312"/>
            <w:color w:val="000000" w:themeColor="text1"/>
            <w:sz w:val="32"/>
            <w:szCs w:val="32"/>
            <w:shd w:val="clear" w:color="auto" w:fill="FFFFFF"/>
          </w:rPr>
          <w:t>保护修缮是指</w:t>
        </w:r>
      </w:ins>
      <w:ins w:id="345" w:author="覃超萍" w:date="2022-03-23T15:54:09Z">
        <w:r>
          <w:rPr>
            <w:rFonts w:hint="eastAsia" w:ascii="仿宋_GB2312" w:hAnsi="仿宋_GB2312" w:eastAsia="仿宋_GB2312" w:cs="仿宋_GB2312"/>
            <w:bCs/>
            <w:color w:val="000000" w:themeColor="text1"/>
            <w:sz w:val="32"/>
            <w:szCs w:val="32"/>
          </w:rPr>
          <w:t>在符合保护要求的前提下对建筑进行维护修缮、综合整治和功能优化，对建筑所在区域及周边的基础设施、公共服务配套设施和环境进行更新完善，对涉水区域提升防洪标准，不改变建筑整体风貌、主体结构和重要饰面材料，不进行新建、扩建、改建活动。</w:t>
        </w:r>
      </w:ins>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3" w:firstLineChars="200"/>
        <w:jc w:val="both"/>
        <w:rPr>
          <w:ins w:id="346" w:author="覃超萍" w:date="2022-03-23T15:54:09Z"/>
          <w:rFonts w:hint="eastAsia" w:ascii="仿宋_GB2312" w:hAnsi="仿宋_GB2312" w:eastAsia="仿宋_GB2312" w:cs="仿宋_GB2312"/>
          <w:bCs/>
          <w:color w:val="000000" w:themeColor="text1"/>
          <w:sz w:val="32"/>
          <w:szCs w:val="32"/>
        </w:rPr>
      </w:pPr>
      <w:ins w:id="347" w:author="覃超萍" w:date="2022-03-23T15:54:09Z">
        <w:r>
          <w:rPr>
            <w:rFonts w:hint="eastAsia" w:ascii="仿宋_GB2312" w:hAnsi="仿宋_GB2312" w:eastAsia="仿宋_GB2312" w:cs="仿宋_GB2312"/>
            <w:b/>
            <w:bCs/>
            <w:color w:val="000000" w:themeColor="text1"/>
            <w:sz w:val="32"/>
            <w:szCs w:val="32"/>
          </w:rPr>
          <w:t>第</w:t>
        </w:r>
      </w:ins>
      <w:ins w:id="348" w:author="覃超萍" w:date="2022-03-23T15:54:09Z">
        <w:r>
          <w:rPr>
            <w:rFonts w:hint="eastAsia" w:ascii="仿宋_GB2312" w:hAnsi="仿宋_GB2312" w:eastAsia="仿宋_GB2312" w:cs="仿宋_GB2312"/>
            <w:b/>
            <w:bCs/>
            <w:color w:val="000000" w:themeColor="text1"/>
            <w:sz w:val="32"/>
            <w:szCs w:val="32"/>
            <w:lang w:eastAsia="zh-CN"/>
          </w:rPr>
          <w:t>二十三</w:t>
        </w:r>
      </w:ins>
      <w:ins w:id="349" w:author="覃超萍" w:date="2022-03-23T15:54:09Z">
        <w:r>
          <w:rPr>
            <w:rFonts w:hint="eastAsia" w:ascii="仿宋_GB2312" w:hAnsi="仿宋_GB2312" w:eastAsia="仿宋_GB2312" w:cs="仿宋_GB2312"/>
            <w:b/>
            <w:bCs/>
            <w:color w:val="000000" w:themeColor="text1"/>
            <w:sz w:val="32"/>
            <w:szCs w:val="32"/>
          </w:rPr>
          <w:t>条</w:t>
        </w:r>
      </w:ins>
      <w:ins w:id="350" w:author="覃超萍" w:date="2022-03-23T15:54:09Z">
        <w:r>
          <w:rPr>
            <w:rFonts w:hint="eastAsia" w:ascii="仿宋_GB2312" w:hAnsi="仿宋_GB2312" w:eastAsia="仿宋_GB2312" w:cs="仿宋_GB2312"/>
            <w:bCs/>
            <w:color w:val="000000" w:themeColor="text1"/>
            <w:sz w:val="32"/>
            <w:szCs w:val="32"/>
          </w:rPr>
          <w:t xml:space="preserve">  保护修缮类城市更新项目的实施方式包括：</w:t>
        </w:r>
      </w:ins>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jc w:val="both"/>
        <w:rPr>
          <w:ins w:id="351" w:author="覃超萍" w:date="2022-03-23T15:54:09Z"/>
          <w:rFonts w:hint="eastAsia" w:ascii="仿宋_GB2312" w:hAnsi="仿宋_GB2312" w:eastAsia="仿宋_GB2312" w:cs="仿宋_GB2312"/>
          <w:bCs/>
          <w:color w:val="000000" w:themeColor="text1"/>
          <w:sz w:val="32"/>
          <w:szCs w:val="32"/>
        </w:rPr>
      </w:pPr>
      <w:ins w:id="352" w:author="覃超萍" w:date="2022-03-23T15:54:09Z">
        <w:r>
          <w:rPr>
            <w:rFonts w:hint="eastAsia" w:ascii="仿宋_GB2312" w:hAnsi="仿宋_GB2312" w:eastAsia="仿宋_GB2312" w:cs="仿宋_GB2312"/>
            <w:bCs/>
            <w:color w:val="000000" w:themeColor="text1"/>
            <w:sz w:val="32"/>
            <w:szCs w:val="32"/>
          </w:rPr>
          <w:t>（一）原产权人实施：由城市更新单元范围内的原产权人作为实施主体申报实施。</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left"/>
        <w:rPr>
          <w:ins w:id="353" w:author="覃超萍" w:date="2022-03-23T15:54:09Z"/>
          <w:rFonts w:hint="eastAsia" w:ascii="仿宋_GB2312" w:hAnsi="仿宋_GB2312" w:eastAsia="仿宋_GB2312" w:cs="仿宋_GB2312"/>
          <w:color w:val="000000" w:themeColor="text1"/>
          <w:sz w:val="32"/>
          <w:szCs w:val="32"/>
        </w:rPr>
      </w:pPr>
      <w:ins w:id="354" w:author="覃超萍" w:date="2022-03-23T15:54:09Z">
        <w:r>
          <w:rPr>
            <w:rFonts w:hint="eastAsia" w:ascii="仿宋_GB2312" w:hAnsi="仿宋_GB2312" w:eastAsia="仿宋_GB2312" w:cs="仿宋_GB2312"/>
            <w:bCs/>
            <w:color w:val="000000" w:themeColor="text1"/>
            <w:sz w:val="32"/>
            <w:szCs w:val="32"/>
          </w:rPr>
          <w:t>（二）政府组织实施：因城市规划和管理需要的，</w:t>
        </w:r>
      </w:ins>
      <w:ins w:id="355" w:author="覃超萍" w:date="2022-03-23T15:54:09Z">
        <w:r>
          <w:rPr>
            <w:rFonts w:hint="eastAsia" w:ascii="仿宋_GB2312" w:hAnsi="仿宋_GB2312" w:eastAsia="仿宋_GB2312" w:cs="仿宋_GB2312"/>
            <w:color w:val="000000" w:themeColor="text1"/>
            <w:sz w:val="32"/>
            <w:szCs w:val="32"/>
          </w:rPr>
          <w:t>属于历史建筑保护、产业园区转型升级、市政公用基础设施整体提升、老旧小区（厂区）改造提升等情形的，可由市、区人民政府主管部门确定实施主体组织实施。</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left"/>
        <w:rPr>
          <w:ins w:id="356" w:author="覃超萍" w:date="2022-03-23T15:54:09Z"/>
          <w:rFonts w:hint="eastAsia" w:ascii="仿宋_GB2312" w:hAnsi="仿宋_GB2312" w:eastAsia="仿宋_GB2312" w:cs="仿宋_GB2312"/>
          <w:color w:val="000000" w:themeColor="text1"/>
          <w:sz w:val="32"/>
          <w:szCs w:val="32"/>
        </w:rPr>
      </w:pPr>
      <w:ins w:id="357" w:author="覃超萍" w:date="2022-03-23T15:54:09Z">
        <w:r>
          <w:rPr>
            <w:rFonts w:hint="eastAsia" w:ascii="仿宋_GB2312" w:hAnsi="仿宋_GB2312" w:eastAsia="仿宋_GB2312" w:cs="仿宋_GB2312"/>
            <w:color w:val="000000" w:themeColor="text1"/>
            <w:sz w:val="32"/>
            <w:szCs w:val="32"/>
          </w:rPr>
          <w:t>保护修缮类城市更新项目纳入</w:t>
        </w:r>
      </w:ins>
      <w:ins w:id="358" w:author="覃超萍" w:date="2022-03-23T15:54:09Z">
        <w:r>
          <w:rPr>
            <w:rFonts w:hint="eastAsia" w:ascii="仿宋_GB2312" w:hAnsi="仿宋_GB2312" w:eastAsia="仿宋_GB2312" w:cs="仿宋_GB2312"/>
            <w:color w:val="000000" w:themeColor="text1"/>
            <w:sz w:val="32"/>
            <w:szCs w:val="32"/>
            <w:shd w:val="clear" w:color="auto" w:fill="FFFFFF"/>
          </w:rPr>
          <w:t>优化改造类城市更新</w:t>
        </w:r>
      </w:ins>
      <w:ins w:id="359" w:author="覃超萍" w:date="2022-03-23T15:54:09Z">
        <w:r>
          <w:rPr>
            <w:rFonts w:hint="eastAsia" w:ascii="仿宋_GB2312" w:hAnsi="仿宋_GB2312" w:eastAsia="仿宋_GB2312" w:cs="仿宋_GB2312"/>
            <w:color w:val="000000" w:themeColor="text1"/>
            <w:sz w:val="32"/>
            <w:szCs w:val="32"/>
            <w:shd w:val="clear" w:color="auto" w:fill="FFFFFF"/>
            <w:lang w:eastAsia="zh-CN"/>
          </w:rPr>
          <w:t>单元或</w:t>
        </w:r>
      </w:ins>
      <w:ins w:id="360" w:author="覃超萍" w:date="2022-03-23T15:54:09Z">
        <w:r>
          <w:rPr>
            <w:rFonts w:hint="eastAsia" w:ascii="仿宋_GB2312" w:hAnsi="仿宋_GB2312" w:eastAsia="仿宋_GB2312" w:cs="仿宋_GB2312"/>
            <w:color w:val="000000" w:themeColor="text1"/>
            <w:sz w:val="32"/>
            <w:szCs w:val="32"/>
          </w:rPr>
          <w:t>拆旧建新类城市更新单元范围的，与</w:t>
        </w:r>
      </w:ins>
      <w:ins w:id="361" w:author="覃超萍" w:date="2022-03-23T15:54:09Z">
        <w:r>
          <w:rPr>
            <w:rFonts w:hint="eastAsia" w:ascii="仿宋_GB2312" w:hAnsi="仿宋_GB2312" w:eastAsia="仿宋_GB2312" w:cs="仿宋_GB2312"/>
            <w:color w:val="000000" w:themeColor="text1"/>
            <w:sz w:val="32"/>
            <w:szCs w:val="32"/>
            <w:lang w:eastAsia="zh-CN"/>
          </w:rPr>
          <w:t>相应的城市更新单元实施方案</w:t>
        </w:r>
      </w:ins>
      <w:ins w:id="362" w:author="覃超萍" w:date="2022-03-23T15:54:09Z">
        <w:r>
          <w:rPr>
            <w:rFonts w:hint="eastAsia" w:ascii="仿宋_GB2312" w:hAnsi="仿宋_GB2312" w:eastAsia="仿宋_GB2312" w:cs="仿宋_GB2312"/>
            <w:color w:val="000000" w:themeColor="text1"/>
            <w:sz w:val="32"/>
            <w:szCs w:val="32"/>
          </w:rPr>
          <w:t>一并申报和实施。</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left"/>
        <w:rPr>
          <w:ins w:id="363" w:author="覃超萍" w:date="2022-03-23T15:54:09Z"/>
          <w:rFonts w:hint="eastAsia" w:ascii="仿宋_GB2312" w:hAnsi="仿宋_GB2312" w:eastAsia="仿宋_GB2312" w:cs="仿宋_GB2312"/>
          <w:color w:val="000000" w:themeColor="text1"/>
          <w:sz w:val="32"/>
          <w:szCs w:val="32"/>
        </w:rPr>
      </w:pPr>
      <w:ins w:id="364" w:author="覃超萍" w:date="2022-03-23T15:54:09Z">
        <w:r>
          <w:rPr>
            <w:rFonts w:hint="eastAsia" w:ascii="仿宋_GB2312" w:hAnsi="仿宋_GB2312" w:eastAsia="仿宋_GB2312" w:cs="仿宋_GB2312"/>
            <w:b/>
            <w:color w:val="000000" w:themeColor="text1"/>
            <w:sz w:val="32"/>
            <w:szCs w:val="32"/>
          </w:rPr>
          <w:t>第</w:t>
        </w:r>
      </w:ins>
      <w:ins w:id="365" w:author="覃超萍" w:date="2022-03-23T15:54:09Z">
        <w:r>
          <w:rPr>
            <w:rFonts w:hint="eastAsia" w:ascii="仿宋_GB2312" w:hAnsi="仿宋_GB2312" w:eastAsia="仿宋_GB2312" w:cs="仿宋_GB2312"/>
            <w:b/>
            <w:color w:val="000000" w:themeColor="text1"/>
            <w:sz w:val="32"/>
            <w:szCs w:val="32"/>
            <w:lang w:eastAsia="zh-CN"/>
          </w:rPr>
          <w:t>二十四</w:t>
        </w:r>
      </w:ins>
      <w:ins w:id="366" w:author="覃超萍" w:date="2022-03-23T15:54:09Z">
        <w:r>
          <w:rPr>
            <w:rFonts w:hint="eastAsia" w:ascii="仿宋_GB2312" w:hAnsi="仿宋_GB2312" w:eastAsia="仿宋_GB2312" w:cs="仿宋_GB2312"/>
            <w:b/>
            <w:color w:val="000000" w:themeColor="text1"/>
            <w:sz w:val="32"/>
            <w:szCs w:val="32"/>
          </w:rPr>
          <w:t xml:space="preserve">条  </w:t>
        </w:r>
      </w:ins>
      <w:ins w:id="367" w:author="覃超萍" w:date="2022-03-23T15:54:09Z">
        <w:r>
          <w:rPr>
            <w:rFonts w:hint="eastAsia" w:ascii="仿宋_GB2312" w:hAnsi="仿宋_GB2312" w:eastAsia="仿宋_GB2312" w:cs="仿宋_GB2312"/>
            <w:color w:val="000000" w:themeColor="text1"/>
            <w:sz w:val="32"/>
            <w:szCs w:val="32"/>
          </w:rPr>
          <w:t>采取原产权人实施的，由原产权人形成更新意愿后申报和实施。采取政府组织实施的，应当征询更新单元范围内原产权人的意见。</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left"/>
        <w:rPr>
          <w:ins w:id="368" w:author="覃超萍" w:date="2022-03-23T15:54:09Z"/>
          <w:rFonts w:hint="eastAsia" w:ascii="仿宋_GB2312" w:hAnsi="仿宋_GB2312" w:eastAsia="仿宋_GB2312" w:cs="仿宋_GB2312"/>
          <w:color w:val="000000" w:themeColor="text1"/>
          <w:sz w:val="32"/>
          <w:szCs w:val="32"/>
        </w:rPr>
      </w:pPr>
      <w:ins w:id="369" w:author="覃超萍" w:date="2022-03-23T15:54:09Z">
        <w:r>
          <w:rPr>
            <w:rFonts w:hint="eastAsia" w:ascii="仿宋_GB2312" w:hAnsi="仿宋_GB2312" w:eastAsia="仿宋_GB2312" w:cs="仿宋_GB2312"/>
            <w:color w:val="000000" w:themeColor="text1"/>
            <w:sz w:val="32"/>
            <w:szCs w:val="32"/>
          </w:rPr>
          <w:t>城市更新单元内经由专有部分面积占比三分之二以上且人数占比三分之二以上的原产权人参与表决，并经参与表决专有部分面积四分之三以上且参与表决人数四分之三以上的原产权人同意，方可组织实施。</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left"/>
        <w:rPr>
          <w:ins w:id="370" w:author="覃超萍" w:date="2022-03-23T15:54:09Z"/>
          <w:rFonts w:hint="eastAsia" w:ascii="仿宋_GB2312" w:hAnsi="仿宋_GB2312" w:eastAsia="仿宋_GB2312" w:cs="仿宋_GB2312"/>
          <w:color w:val="000000" w:themeColor="text1"/>
          <w:sz w:val="32"/>
          <w:szCs w:val="32"/>
        </w:rPr>
      </w:pPr>
      <w:ins w:id="371" w:author="覃超萍" w:date="2022-03-23T15:54:09Z">
        <w:r>
          <w:rPr>
            <w:rFonts w:hint="eastAsia" w:ascii="仿宋_GB2312" w:hAnsi="仿宋_GB2312" w:eastAsia="仿宋_GB2312" w:cs="仿宋_GB2312"/>
            <w:b/>
            <w:color w:val="000000" w:themeColor="text1"/>
            <w:sz w:val="32"/>
            <w:szCs w:val="32"/>
          </w:rPr>
          <w:t>第</w:t>
        </w:r>
      </w:ins>
      <w:ins w:id="372" w:author="覃超萍" w:date="2022-03-23T15:54:09Z">
        <w:r>
          <w:rPr>
            <w:rFonts w:hint="eastAsia" w:ascii="仿宋_GB2312" w:hAnsi="仿宋_GB2312" w:eastAsia="仿宋_GB2312" w:cs="仿宋_GB2312"/>
            <w:b/>
            <w:color w:val="000000" w:themeColor="text1"/>
            <w:sz w:val="32"/>
            <w:szCs w:val="32"/>
            <w:lang w:eastAsia="zh-CN"/>
          </w:rPr>
          <w:t>二十五</w:t>
        </w:r>
      </w:ins>
      <w:ins w:id="373" w:author="覃超萍" w:date="2022-03-23T15:54:09Z">
        <w:r>
          <w:rPr>
            <w:rFonts w:hint="eastAsia" w:ascii="仿宋_GB2312" w:hAnsi="仿宋_GB2312" w:eastAsia="仿宋_GB2312" w:cs="仿宋_GB2312"/>
            <w:b/>
            <w:color w:val="000000" w:themeColor="text1"/>
            <w:sz w:val="32"/>
            <w:szCs w:val="32"/>
          </w:rPr>
          <w:t xml:space="preserve">条  </w:t>
        </w:r>
      </w:ins>
      <w:ins w:id="374" w:author="覃超萍" w:date="2022-03-23T15:54:09Z">
        <w:r>
          <w:rPr>
            <w:rFonts w:hint="eastAsia" w:ascii="仿宋_GB2312" w:hAnsi="仿宋_GB2312" w:eastAsia="仿宋_GB2312" w:cs="仿宋_GB2312"/>
            <w:color w:val="000000" w:themeColor="text1"/>
            <w:sz w:val="32"/>
            <w:szCs w:val="32"/>
          </w:rPr>
          <w:t>保护修缮类</w:t>
        </w:r>
      </w:ins>
      <w:ins w:id="375" w:author="覃超萍" w:date="2022-03-23T15:54:09Z">
        <w:r>
          <w:rPr>
            <w:rFonts w:hint="eastAsia" w:ascii="仿宋_GB2312" w:hAnsi="仿宋_GB2312" w:eastAsia="仿宋_GB2312" w:cs="仿宋_GB2312"/>
            <w:color w:val="000000" w:themeColor="text1"/>
            <w:sz w:val="32"/>
            <w:szCs w:val="32"/>
            <w:shd w:val="clear" w:color="auto" w:fill="FFFFFF"/>
          </w:rPr>
          <w:t>项目实施方案由实施主体编制，经城区（新区）城市更新主管部门组织部门联合审查通过后，</w:t>
        </w:r>
      </w:ins>
      <w:ins w:id="376" w:author="覃超萍" w:date="2022-03-23T15:54:09Z">
        <w:r>
          <w:rPr>
            <w:rFonts w:hint="eastAsia" w:ascii="仿宋_GB2312" w:hAnsi="仿宋_GB2312" w:eastAsia="仿宋_GB2312" w:cs="仿宋_GB2312"/>
            <w:color w:val="000000" w:themeColor="text1"/>
            <w:sz w:val="32"/>
            <w:szCs w:val="32"/>
            <w:shd w:val="clear" w:color="auto" w:fill="FFFFFF"/>
            <w:lang w:eastAsia="zh-CN"/>
          </w:rPr>
          <w:t>报城区政府审议通过后</w:t>
        </w:r>
      </w:ins>
      <w:ins w:id="377" w:author="覃超萍" w:date="2022-03-23T15:54:09Z">
        <w:r>
          <w:rPr>
            <w:rFonts w:hint="eastAsia" w:ascii="仿宋_GB2312" w:hAnsi="仿宋_GB2312" w:eastAsia="仿宋_GB2312" w:cs="仿宋_GB2312"/>
            <w:color w:val="000000" w:themeColor="text1"/>
            <w:sz w:val="32"/>
            <w:szCs w:val="32"/>
            <w:shd w:val="clear" w:color="auto" w:fill="FFFFFF"/>
          </w:rPr>
          <w:t>，即可组织实施。涉及</w:t>
        </w:r>
      </w:ins>
      <w:ins w:id="378" w:author="覃超萍" w:date="2022-03-23T15:54:09Z">
        <w:r>
          <w:rPr>
            <w:rFonts w:hint="eastAsia" w:ascii="仿宋_GB2312" w:hAnsi="仿宋_GB2312" w:eastAsia="仿宋_GB2312" w:cs="仿宋_GB2312"/>
            <w:color w:val="000000" w:themeColor="text1"/>
            <w:sz w:val="32"/>
            <w:szCs w:val="32"/>
            <w:shd w:val="clear" w:color="auto" w:fill="FFFFFF"/>
            <w:lang w:eastAsia="zh-CN"/>
          </w:rPr>
          <w:t>历史建筑修缮、文物修缮、</w:t>
        </w:r>
      </w:ins>
      <w:ins w:id="379" w:author="覃超萍" w:date="2022-03-23T15:54:09Z">
        <w:r>
          <w:rPr>
            <w:rFonts w:hint="eastAsia" w:ascii="仿宋_GB2312" w:hAnsi="仿宋_GB2312" w:eastAsia="仿宋_GB2312" w:cs="仿宋_GB2312"/>
            <w:color w:val="000000" w:themeColor="text1"/>
            <w:sz w:val="32"/>
            <w:szCs w:val="32"/>
            <w:shd w:val="clear" w:color="auto" w:fill="FFFFFF"/>
          </w:rPr>
          <w:t>工程质量安全监督及竣工验收备案</w:t>
        </w:r>
      </w:ins>
      <w:ins w:id="380" w:author="覃超萍" w:date="2022-03-23T15:54:09Z">
        <w:r>
          <w:rPr>
            <w:rFonts w:hint="eastAsia" w:ascii="仿宋_GB2312" w:hAnsi="仿宋_GB2312" w:eastAsia="仿宋_GB2312" w:cs="仿宋_GB2312"/>
            <w:color w:val="000000" w:themeColor="text1"/>
            <w:sz w:val="32"/>
            <w:szCs w:val="32"/>
            <w:shd w:val="clear" w:color="auto" w:fill="FFFFFF"/>
            <w:lang w:eastAsia="zh-CN"/>
          </w:rPr>
          <w:t>等项目</w:t>
        </w:r>
      </w:ins>
      <w:ins w:id="381" w:author="覃超萍" w:date="2022-03-23T15:54:09Z">
        <w:r>
          <w:rPr>
            <w:rFonts w:hint="eastAsia" w:ascii="仿宋_GB2312" w:hAnsi="仿宋_GB2312" w:eastAsia="仿宋_GB2312" w:cs="仿宋_GB2312"/>
            <w:color w:val="000000" w:themeColor="text1"/>
            <w:sz w:val="32"/>
            <w:szCs w:val="32"/>
            <w:shd w:val="clear" w:color="auto" w:fill="FFFFFF"/>
          </w:rPr>
          <w:t>，按照</w:t>
        </w:r>
      </w:ins>
      <w:ins w:id="382" w:author="覃超萍" w:date="2022-03-23T15:54:09Z">
        <w:r>
          <w:rPr>
            <w:rFonts w:hint="eastAsia" w:ascii="仿宋_GB2312" w:hAnsi="仿宋_GB2312" w:eastAsia="仿宋_GB2312" w:cs="仿宋_GB2312"/>
            <w:color w:val="000000" w:themeColor="text1"/>
            <w:sz w:val="32"/>
            <w:szCs w:val="32"/>
            <w:shd w:val="clear" w:color="auto" w:fill="FFFFFF"/>
            <w:lang w:eastAsia="zh-CN"/>
          </w:rPr>
          <w:t>有关法律法规及规范性</w:t>
        </w:r>
      </w:ins>
      <w:ins w:id="383" w:author="覃超萍" w:date="2022-03-23T15:54:09Z">
        <w:r>
          <w:rPr>
            <w:rFonts w:hint="eastAsia" w:ascii="仿宋_GB2312" w:hAnsi="仿宋_GB2312" w:eastAsia="仿宋_GB2312" w:cs="仿宋_GB2312"/>
            <w:color w:val="000000" w:themeColor="text1"/>
            <w:sz w:val="32"/>
            <w:szCs w:val="32"/>
            <w:shd w:val="clear" w:color="auto" w:fill="FFFFFF"/>
          </w:rPr>
          <w:t>文件执行。</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left"/>
        <w:rPr>
          <w:ins w:id="384" w:author="覃超萍" w:date="2022-03-23T15:54:09Z"/>
          <w:rFonts w:hint="eastAsia" w:ascii="仿宋_GB2312" w:hAnsi="仿宋_GB2312" w:eastAsia="仿宋_GB2312" w:cs="仿宋_GB2312"/>
          <w:color w:val="000000" w:themeColor="text1"/>
          <w:sz w:val="32"/>
          <w:szCs w:val="32"/>
        </w:rPr>
      </w:pPr>
      <w:ins w:id="385" w:author="覃超萍" w:date="2022-03-23T15:54:09Z">
        <w:r>
          <w:rPr>
            <w:rFonts w:hint="eastAsia" w:ascii="仿宋_GB2312" w:hAnsi="仿宋_GB2312" w:eastAsia="仿宋_GB2312" w:cs="仿宋_GB2312"/>
            <w:b/>
            <w:color w:val="000000" w:themeColor="text1"/>
            <w:sz w:val="32"/>
            <w:szCs w:val="32"/>
          </w:rPr>
          <w:t>第</w:t>
        </w:r>
      </w:ins>
      <w:ins w:id="386" w:author="覃超萍" w:date="2022-03-23T15:54:09Z">
        <w:r>
          <w:rPr>
            <w:rFonts w:hint="eastAsia" w:ascii="仿宋_GB2312" w:hAnsi="仿宋_GB2312" w:eastAsia="仿宋_GB2312" w:cs="仿宋_GB2312"/>
            <w:b/>
            <w:color w:val="000000" w:themeColor="text1"/>
            <w:sz w:val="32"/>
            <w:szCs w:val="32"/>
            <w:lang w:eastAsia="zh-CN"/>
          </w:rPr>
          <w:t>二十六</w:t>
        </w:r>
      </w:ins>
      <w:ins w:id="387" w:author="覃超萍" w:date="2022-03-23T15:54:09Z">
        <w:r>
          <w:rPr>
            <w:rFonts w:hint="eastAsia" w:ascii="仿宋_GB2312" w:hAnsi="仿宋_GB2312" w:eastAsia="仿宋_GB2312" w:cs="仿宋_GB2312"/>
            <w:b/>
            <w:color w:val="000000" w:themeColor="text1"/>
            <w:sz w:val="32"/>
            <w:szCs w:val="32"/>
          </w:rPr>
          <w:t>条</w:t>
        </w:r>
      </w:ins>
      <w:ins w:id="388" w:author="覃超萍" w:date="2022-03-23T15:54:09Z">
        <w:r>
          <w:rPr>
            <w:rFonts w:hint="eastAsia" w:ascii="仿宋_GB2312" w:hAnsi="仿宋_GB2312" w:eastAsia="仿宋_GB2312" w:cs="仿宋_GB2312"/>
            <w:color w:val="000000" w:themeColor="text1"/>
            <w:sz w:val="32"/>
            <w:szCs w:val="32"/>
          </w:rPr>
          <w:t xml:space="preserve">  保护修缮类城市更新项目一般不加建附属设施，因消除安全隐患、改善基础设施和公共服务设施需要加建附属设施的，应当满足城市规划、环境保护、建筑设计和消防安全等规范的要求。</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389" w:author="覃超萍" w:date="2022-03-23T15:54:09Z"/>
          <w:rFonts w:hint="eastAsia" w:ascii="仿宋_GB2312" w:hAnsi="仿宋_GB2312" w:eastAsia="仿宋_GB2312" w:cs="仿宋_GB2312"/>
          <w:color w:val="000000" w:themeColor="text1"/>
          <w:sz w:val="32"/>
          <w:szCs w:val="32"/>
          <w:shd w:val="clear" w:color="auto" w:fill="FFFFFF"/>
        </w:rPr>
      </w:pPr>
      <w:ins w:id="390" w:author="覃超萍" w:date="2022-03-23T15:54:09Z">
        <w:r>
          <w:rPr>
            <w:rFonts w:hint="eastAsia" w:ascii="仿宋_GB2312" w:hAnsi="仿宋_GB2312" w:eastAsia="仿宋_GB2312" w:cs="仿宋_GB2312"/>
            <w:b/>
            <w:color w:val="000000" w:themeColor="text1"/>
            <w:sz w:val="32"/>
            <w:szCs w:val="32"/>
          </w:rPr>
          <w:t>第</w:t>
        </w:r>
      </w:ins>
      <w:ins w:id="391" w:author="覃超萍" w:date="2022-03-23T15:54:09Z">
        <w:r>
          <w:rPr>
            <w:rFonts w:hint="eastAsia" w:ascii="仿宋_GB2312" w:hAnsi="仿宋_GB2312" w:eastAsia="仿宋_GB2312" w:cs="仿宋_GB2312"/>
            <w:b/>
            <w:color w:val="000000" w:themeColor="text1"/>
            <w:sz w:val="32"/>
            <w:szCs w:val="32"/>
            <w:lang w:eastAsia="zh-CN"/>
          </w:rPr>
          <w:t>二十七</w:t>
        </w:r>
      </w:ins>
      <w:ins w:id="392" w:author="覃超萍" w:date="2022-03-23T15:54:09Z">
        <w:r>
          <w:rPr>
            <w:rFonts w:hint="eastAsia" w:ascii="仿宋_GB2312" w:hAnsi="仿宋_GB2312" w:eastAsia="仿宋_GB2312" w:cs="仿宋_GB2312"/>
            <w:b/>
            <w:color w:val="000000" w:themeColor="text1"/>
            <w:sz w:val="32"/>
            <w:szCs w:val="32"/>
          </w:rPr>
          <w:t xml:space="preserve">条  </w:t>
        </w:r>
      </w:ins>
      <w:ins w:id="393" w:author="覃超萍" w:date="2022-03-23T15:54:09Z">
        <w:r>
          <w:rPr>
            <w:rFonts w:hint="eastAsia" w:ascii="仿宋_GB2312" w:hAnsi="仿宋_GB2312" w:eastAsia="仿宋_GB2312" w:cs="仿宋_GB2312"/>
            <w:color w:val="000000" w:themeColor="text1"/>
            <w:sz w:val="32"/>
            <w:szCs w:val="32"/>
          </w:rPr>
          <w:t>保护修缮类项目依法应当办理有关建设、环保、水务、消防等许可的，项目实施主体取得相关许可后方可组织实施。涉及项目工程质量安全监督及竣工验收备案等相关程序，按照现行相关文件执行，房屋内部结构和产权面积未发生变化的无需变更权属登记。</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394" w:author="覃超萍" w:date="2022-03-23T15:54:09Z"/>
          <w:rFonts w:hint="eastAsia" w:ascii="仿宋_GB2312" w:hAnsi="仿宋_GB2312" w:eastAsia="仿宋_GB2312" w:cs="仿宋_GB2312"/>
          <w:color w:val="000000" w:themeColor="text1"/>
          <w:sz w:val="32"/>
          <w:szCs w:val="32"/>
          <w:shd w:val="clear" w:color="auto" w:fill="FFFFFF"/>
        </w:rPr>
      </w:pPr>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center"/>
        <w:rPr>
          <w:ins w:id="395" w:author="覃超萍" w:date="2022-03-23T15:54:09Z"/>
          <w:rFonts w:hint="eastAsia" w:ascii="仿宋_GB2312" w:hAnsi="仿宋_GB2312" w:eastAsia="仿宋_GB2312" w:cs="仿宋_GB2312"/>
          <w:b/>
          <w:bCs/>
          <w:color w:val="000000" w:themeColor="text1"/>
          <w:sz w:val="32"/>
          <w:szCs w:val="32"/>
          <w:shd w:val="clear" w:color="auto" w:fill="FFFFFF"/>
          <w:lang w:eastAsia="zh-CN"/>
        </w:rPr>
      </w:pPr>
      <w:ins w:id="396" w:author="覃超萍" w:date="2022-03-23T15:54:09Z">
        <w:r>
          <w:rPr>
            <w:rFonts w:hint="eastAsia" w:ascii="仿宋_GB2312" w:hAnsi="仿宋_GB2312" w:eastAsia="仿宋_GB2312" w:cs="仿宋_GB2312"/>
            <w:b/>
            <w:bCs/>
            <w:color w:val="000000" w:themeColor="text1"/>
            <w:sz w:val="32"/>
            <w:szCs w:val="32"/>
            <w:shd w:val="clear" w:color="auto" w:fill="FFFFFF"/>
          </w:rPr>
          <w:t>第二节  优化改造类城市更新项目</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397" w:author="覃超萍" w:date="2022-03-23T15:54:09Z"/>
          <w:rFonts w:hint="eastAsia" w:ascii="仿宋_GB2312" w:hAnsi="仿宋_GB2312" w:eastAsia="仿宋_GB2312" w:cs="仿宋_GB2312"/>
          <w:b/>
          <w:color w:val="000000" w:themeColor="text1"/>
          <w:sz w:val="32"/>
          <w:szCs w:val="32"/>
          <w:shd w:val="clear" w:color="auto" w:fill="FFFFFF"/>
        </w:rPr>
      </w:pPr>
      <w:ins w:id="398" w:author="覃超萍" w:date="2022-03-23T15:54:09Z">
        <w:r>
          <w:rPr>
            <w:rFonts w:hint="eastAsia" w:ascii="仿宋_GB2312" w:hAnsi="仿宋_GB2312" w:eastAsia="仿宋_GB2312" w:cs="仿宋_GB2312"/>
            <w:b/>
            <w:color w:val="000000" w:themeColor="text1"/>
            <w:sz w:val="32"/>
            <w:szCs w:val="32"/>
            <w:shd w:val="clear" w:color="auto" w:fill="FFFFFF"/>
          </w:rPr>
          <w:t>第</w:t>
        </w:r>
      </w:ins>
      <w:ins w:id="399" w:author="覃超萍" w:date="2022-03-23T15:54:09Z">
        <w:r>
          <w:rPr>
            <w:rFonts w:hint="eastAsia" w:ascii="仿宋_GB2312" w:hAnsi="仿宋_GB2312" w:eastAsia="仿宋_GB2312" w:cs="仿宋_GB2312"/>
            <w:b/>
            <w:color w:val="000000" w:themeColor="text1"/>
            <w:sz w:val="32"/>
            <w:szCs w:val="32"/>
            <w:shd w:val="clear" w:color="auto" w:fill="FFFFFF"/>
            <w:lang w:eastAsia="zh-CN"/>
          </w:rPr>
          <w:t>二十八</w:t>
        </w:r>
      </w:ins>
      <w:ins w:id="400"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401" w:author="覃超萍" w:date="2022-03-23T15:54:09Z">
        <w:r>
          <w:rPr>
            <w:rFonts w:hint="eastAsia" w:ascii="仿宋_GB2312" w:hAnsi="仿宋_GB2312" w:eastAsia="仿宋_GB2312" w:cs="仿宋_GB2312"/>
            <w:color w:val="000000" w:themeColor="text1"/>
            <w:sz w:val="32"/>
            <w:szCs w:val="32"/>
            <w:shd w:val="clear" w:color="auto" w:fill="FFFFFF"/>
          </w:rPr>
          <w:t>优化改造是指</w:t>
        </w:r>
      </w:ins>
      <w:ins w:id="402" w:author="覃超萍" w:date="2022-03-23T15:54:09Z">
        <w:r>
          <w:rPr>
            <w:rFonts w:hint="eastAsia" w:ascii="仿宋_GB2312" w:hAnsi="仿宋_GB2312" w:eastAsia="仿宋_GB2312" w:cs="仿宋_GB2312"/>
            <w:bCs/>
            <w:color w:val="000000" w:themeColor="text1"/>
            <w:sz w:val="32"/>
            <w:szCs w:val="32"/>
          </w:rPr>
          <w:t>在维持现状建设格局基本不变的前提下，通过对建筑进行局部改建、功能置换、修缮翻新，对建筑所在区域的城市基础设施、其他配套设施进行完善等建设活动，促进建筑活化利用、城市基础设施提质增效和人居环境改善提升。</w:t>
        </w:r>
      </w:ins>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3" w:firstLineChars="200"/>
        <w:jc w:val="both"/>
        <w:rPr>
          <w:ins w:id="403" w:author="覃超萍" w:date="2022-03-23T15:54:09Z"/>
          <w:rFonts w:hint="eastAsia" w:ascii="仿宋_GB2312" w:hAnsi="仿宋_GB2312" w:eastAsia="仿宋_GB2312" w:cs="仿宋_GB2312"/>
          <w:bCs/>
          <w:color w:val="000000" w:themeColor="text1"/>
          <w:sz w:val="32"/>
          <w:szCs w:val="32"/>
        </w:rPr>
      </w:pPr>
      <w:ins w:id="404" w:author="覃超萍" w:date="2022-03-23T15:54:09Z">
        <w:r>
          <w:rPr>
            <w:rFonts w:hint="eastAsia" w:ascii="仿宋_GB2312" w:hAnsi="仿宋_GB2312" w:eastAsia="仿宋_GB2312" w:cs="仿宋_GB2312"/>
            <w:b/>
            <w:color w:val="000000" w:themeColor="text1"/>
            <w:sz w:val="32"/>
            <w:szCs w:val="32"/>
            <w:shd w:val="clear" w:color="auto" w:fill="FFFFFF"/>
          </w:rPr>
          <w:t>第</w:t>
        </w:r>
      </w:ins>
      <w:ins w:id="405" w:author="覃超萍" w:date="2022-03-23T15:54:09Z">
        <w:r>
          <w:rPr>
            <w:rFonts w:hint="eastAsia" w:ascii="仿宋_GB2312" w:hAnsi="仿宋_GB2312" w:eastAsia="仿宋_GB2312" w:cs="仿宋_GB2312"/>
            <w:b/>
            <w:color w:val="000000" w:themeColor="text1"/>
            <w:sz w:val="32"/>
            <w:szCs w:val="32"/>
            <w:shd w:val="clear" w:color="auto" w:fill="FFFFFF"/>
            <w:lang w:eastAsia="zh-CN"/>
          </w:rPr>
          <w:t>二十九</w:t>
        </w:r>
      </w:ins>
      <w:ins w:id="406"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407" w:author="覃超萍" w:date="2022-03-23T15:54:09Z">
        <w:r>
          <w:rPr>
            <w:rFonts w:hint="eastAsia" w:ascii="仿宋_GB2312" w:hAnsi="仿宋_GB2312" w:eastAsia="仿宋_GB2312" w:cs="仿宋_GB2312"/>
            <w:bCs/>
            <w:color w:val="000000" w:themeColor="text1"/>
            <w:sz w:val="32"/>
            <w:szCs w:val="32"/>
          </w:rPr>
          <w:t>优化改造类城市更新项目的实施方式包括：</w:t>
        </w:r>
      </w:ins>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jc w:val="both"/>
        <w:rPr>
          <w:ins w:id="408" w:author="覃超萍" w:date="2022-03-23T15:54:09Z"/>
          <w:rFonts w:hint="eastAsia" w:ascii="仿宋_GB2312" w:hAnsi="仿宋_GB2312" w:eastAsia="仿宋_GB2312" w:cs="仿宋_GB2312"/>
          <w:bCs/>
          <w:color w:val="000000" w:themeColor="text1"/>
          <w:sz w:val="32"/>
          <w:szCs w:val="32"/>
        </w:rPr>
      </w:pPr>
      <w:ins w:id="409" w:author="覃超萍" w:date="2022-03-23T15:54:09Z">
        <w:r>
          <w:rPr>
            <w:rFonts w:hint="eastAsia" w:ascii="仿宋_GB2312" w:hAnsi="仿宋_GB2312" w:eastAsia="仿宋_GB2312" w:cs="仿宋_GB2312"/>
            <w:bCs/>
            <w:color w:val="000000" w:themeColor="text1"/>
            <w:sz w:val="32"/>
            <w:szCs w:val="32"/>
          </w:rPr>
          <w:t>（一）原产权人实施：由城市更新单元范围内的原产权人作为实施主体申报实施。</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10" w:author="覃超萍" w:date="2022-03-23T15:54:09Z"/>
          <w:rFonts w:hint="eastAsia" w:ascii="仿宋_GB2312" w:hAnsi="仿宋_GB2312" w:eastAsia="仿宋_GB2312" w:cs="仿宋_GB2312"/>
          <w:bCs/>
          <w:color w:val="000000" w:themeColor="text1"/>
          <w:sz w:val="32"/>
          <w:szCs w:val="32"/>
        </w:rPr>
      </w:pPr>
      <w:ins w:id="411" w:author="覃超萍" w:date="2022-03-23T15:54:09Z">
        <w:r>
          <w:rPr>
            <w:rFonts w:hint="eastAsia" w:ascii="仿宋_GB2312" w:hAnsi="仿宋_GB2312" w:eastAsia="仿宋_GB2312" w:cs="仿宋_GB2312"/>
            <w:bCs/>
            <w:color w:val="000000" w:themeColor="text1"/>
            <w:sz w:val="32"/>
            <w:szCs w:val="32"/>
          </w:rPr>
          <w:t>（二）政府组织实施：市、城区政府通过置换、收储、收回、收购等方式对建筑物进行整合、收储并通过比选或公开方式确定实施主体。</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12" w:author="覃超萍" w:date="2022-03-23T15:54:09Z"/>
          <w:rFonts w:hint="eastAsia" w:ascii="仿宋_GB2312" w:hAnsi="仿宋_GB2312" w:eastAsia="仿宋_GB2312" w:cs="仿宋_GB2312"/>
          <w:bCs/>
          <w:color w:val="000000" w:themeColor="text1"/>
          <w:sz w:val="32"/>
          <w:szCs w:val="32"/>
          <w:lang w:eastAsia="zh-CN"/>
        </w:rPr>
      </w:pPr>
      <w:ins w:id="413" w:author="覃超萍" w:date="2022-03-23T15:54:09Z">
        <w:r>
          <w:rPr>
            <w:rFonts w:hint="eastAsia" w:ascii="仿宋_GB2312" w:hAnsi="仿宋_GB2312" w:eastAsia="仿宋_GB2312" w:cs="仿宋_GB2312"/>
            <w:bCs/>
            <w:color w:val="000000" w:themeColor="text1"/>
            <w:sz w:val="32"/>
            <w:szCs w:val="32"/>
            <w:lang w:eastAsia="zh-CN"/>
          </w:rPr>
          <w:t>（三）社会资本组织实施：社会资本通过租赁、与原产权人合作等方式实施优化改造的，可以由原权利人委托社会资本作为实施主体申报。</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left"/>
        <w:rPr>
          <w:ins w:id="414" w:author="覃超萍" w:date="2022-03-23T15:54:09Z"/>
          <w:rFonts w:hint="eastAsia" w:ascii="仿宋_GB2312" w:hAnsi="仿宋_GB2312" w:eastAsia="仿宋_GB2312" w:cs="仿宋_GB2312"/>
          <w:color w:val="000000" w:themeColor="text1"/>
          <w:sz w:val="32"/>
          <w:szCs w:val="32"/>
        </w:rPr>
      </w:pPr>
      <w:ins w:id="415" w:author="覃超萍" w:date="2022-03-23T15:54:09Z">
        <w:r>
          <w:rPr>
            <w:rFonts w:hint="eastAsia" w:ascii="仿宋_GB2312" w:hAnsi="仿宋_GB2312" w:eastAsia="仿宋_GB2312" w:cs="仿宋_GB2312"/>
            <w:color w:val="000000" w:themeColor="text1"/>
            <w:sz w:val="32"/>
            <w:szCs w:val="32"/>
          </w:rPr>
          <w:t>优化改造类城市更新项目纳入拆旧建新类城市更新单元范围的，与拆旧建新类城市更新项目一并申报和实施。</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left"/>
        <w:rPr>
          <w:ins w:id="416" w:author="覃超萍" w:date="2022-03-23T15:54:09Z"/>
          <w:rFonts w:hint="eastAsia" w:ascii="仿宋_GB2312" w:hAnsi="仿宋_GB2312" w:eastAsia="仿宋_GB2312" w:cs="仿宋_GB2312"/>
          <w:color w:val="000000" w:themeColor="text1"/>
          <w:sz w:val="32"/>
          <w:szCs w:val="32"/>
        </w:rPr>
      </w:pPr>
      <w:ins w:id="417" w:author="覃超萍" w:date="2022-03-23T15:54:09Z">
        <w:r>
          <w:rPr>
            <w:rFonts w:hint="eastAsia" w:ascii="仿宋_GB2312" w:hAnsi="仿宋_GB2312" w:eastAsia="仿宋_GB2312" w:cs="仿宋_GB2312"/>
            <w:b/>
            <w:color w:val="000000" w:themeColor="text1"/>
            <w:sz w:val="32"/>
            <w:szCs w:val="32"/>
            <w:shd w:val="clear" w:color="auto" w:fill="FFFFFF"/>
          </w:rPr>
          <w:t>第</w:t>
        </w:r>
      </w:ins>
      <w:ins w:id="418" w:author="覃超萍" w:date="2022-03-23T15:54:09Z">
        <w:r>
          <w:rPr>
            <w:rFonts w:hint="eastAsia" w:ascii="仿宋_GB2312" w:hAnsi="仿宋_GB2312" w:eastAsia="仿宋_GB2312" w:cs="仿宋_GB2312"/>
            <w:b/>
            <w:color w:val="000000" w:themeColor="text1"/>
            <w:sz w:val="32"/>
            <w:szCs w:val="32"/>
            <w:shd w:val="clear" w:color="auto" w:fill="FFFFFF"/>
            <w:lang w:eastAsia="zh-CN"/>
          </w:rPr>
          <w:t>三十</w:t>
        </w:r>
      </w:ins>
      <w:ins w:id="419" w:author="覃超萍" w:date="2022-03-23T15:54:09Z">
        <w:r>
          <w:rPr>
            <w:rFonts w:hint="eastAsia" w:ascii="仿宋_GB2312" w:hAnsi="仿宋_GB2312" w:eastAsia="仿宋_GB2312" w:cs="仿宋_GB2312"/>
            <w:b/>
            <w:color w:val="000000" w:themeColor="text1"/>
            <w:sz w:val="32"/>
            <w:szCs w:val="32"/>
            <w:shd w:val="clear" w:color="auto" w:fill="FFFFFF"/>
          </w:rPr>
          <w:t>条</w:t>
        </w:r>
      </w:ins>
      <w:ins w:id="420" w:author="覃超萍" w:date="2022-03-23T15:54:09Z">
        <w:r>
          <w:rPr>
            <w:rFonts w:hint="eastAsia" w:ascii="仿宋_GB2312" w:hAnsi="仿宋_GB2312" w:eastAsia="仿宋_GB2312" w:cs="仿宋_GB2312"/>
            <w:b/>
            <w:color w:val="000000" w:themeColor="text1"/>
            <w:sz w:val="32"/>
            <w:szCs w:val="32"/>
          </w:rPr>
          <w:t xml:space="preserve">  </w:t>
        </w:r>
      </w:ins>
      <w:ins w:id="421" w:author="覃超萍" w:date="2022-03-23T15:54:09Z">
        <w:r>
          <w:rPr>
            <w:rFonts w:hint="eastAsia" w:ascii="仿宋_GB2312" w:hAnsi="仿宋_GB2312" w:eastAsia="仿宋_GB2312" w:cs="仿宋_GB2312"/>
            <w:color w:val="000000" w:themeColor="text1"/>
            <w:sz w:val="32"/>
            <w:szCs w:val="32"/>
          </w:rPr>
          <w:t>采取原产权人实施的，由原产权人形成更新意愿后申报和实施。采取政府组织实施的，应当征询更新单元范围内原产权人的意见。</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422" w:author="覃超萍" w:date="2022-03-23T15:54:09Z"/>
          <w:rFonts w:hint="eastAsia" w:ascii="仿宋_GB2312" w:hAnsi="仿宋_GB2312" w:eastAsia="仿宋_GB2312" w:cs="仿宋_GB2312"/>
          <w:color w:val="000000" w:themeColor="text1"/>
          <w:sz w:val="32"/>
          <w:szCs w:val="32"/>
          <w:shd w:val="clear" w:color="auto" w:fill="FFFFFF"/>
        </w:rPr>
      </w:pPr>
      <w:ins w:id="423" w:author="覃超萍" w:date="2022-03-23T15:54:09Z">
        <w:r>
          <w:rPr>
            <w:rFonts w:hint="eastAsia" w:ascii="仿宋_GB2312" w:hAnsi="仿宋_GB2312" w:eastAsia="仿宋_GB2312" w:cs="仿宋_GB2312"/>
            <w:b/>
            <w:color w:val="000000" w:themeColor="text1"/>
            <w:sz w:val="32"/>
            <w:szCs w:val="32"/>
            <w:shd w:val="clear" w:color="auto" w:fill="FFFFFF"/>
          </w:rPr>
          <w:t>第</w:t>
        </w:r>
      </w:ins>
      <w:ins w:id="424" w:author="覃超萍" w:date="2022-03-23T15:54:09Z">
        <w:r>
          <w:rPr>
            <w:rFonts w:hint="eastAsia" w:ascii="仿宋_GB2312" w:hAnsi="仿宋_GB2312" w:eastAsia="仿宋_GB2312" w:cs="仿宋_GB2312"/>
            <w:b/>
            <w:color w:val="000000" w:themeColor="text1"/>
            <w:sz w:val="32"/>
            <w:szCs w:val="32"/>
            <w:shd w:val="clear" w:color="auto" w:fill="FFFFFF"/>
            <w:lang w:eastAsia="zh-CN"/>
          </w:rPr>
          <w:t>三十一</w:t>
        </w:r>
      </w:ins>
      <w:ins w:id="425"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426" w:author="覃超萍" w:date="2022-03-23T15:54:09Z">
        <w:r>
          <w:rPr>
            <w:rFonts w:hint="eastAsia" w:ascii="仿宋_GB2312" w:hAnsi="仿宋_GB2312" w:eastAsia="仿宋_GB2312" w:cs="仿宋_GB2312"/>
            <w:color w:val="000000" w:themeColor="text1"/>
            <w:sz w:val="32"/>
            <w:szCs w:val="32"/>
          </w:rPr>
          <w:t>优化改造类</w:t>
        </w:r>
      </w:ins>
      <w:ins w:id="427" w:author="覃超萍" w:date="2022-03-23T15:54:09Z">
        <w:r>
          <w:rPr>
            <w:rFonts w:hint="eastAsia" w:ascii="仿宋_GB2312" w:hAnsi="仿宋_GB2312" w:eastAsia="仿宋_GB2312" w:cs="仿宋_GB2312"/>
            <w:color w:val="000000" w:themeColor="text1"/>
            <w:sz w:val="32"/>
            <w:szCs w:val="32"/>
            <w:shd w:val="clear" w:color="auto" w:fill="FFFFFF"/>
          </w:rPr>
          <w:t>项目实施方案由实施主体编制，经城区（新区）城市更新主管部门组织部门联合审查通过后，出具审查意见，即可组织实施。涉及项目工程质量安全监督及竣工验收备案等相关程序的，按照现行相关文件执行。</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left"/>
        <w:rPr>
          <w:ins w:id="428" w:author="覃超萍" w:date="2022-03-23T15:54:09Z"/>
          <w:rFonts w:hint="eastAsia" w:ascii="仿宋_GB2312" w:hAnsi="仿宋_GB2312" w:eastAsia="仿宋_GB2312" w:cs="仿宋_GB2312"/>
          <w:color w:val="000000" w:themeColor="text1"/>
          <w:sz w:val="32"/>
          <w:szCs w:val="32"/>
        </w:rPr>
      </w:pPr>
      <w:ins w:id="429" w:author="覃超萍" w:date="2022-03-23T15:54:09Z">
        <w:r>
          <w:rPr>
            <w:rFonts w:hint="eastAsia" w:ascii="仿宋_GB2312" w:hAnsi="仿宋_GB2312" w:eastAsia="仿宋_GB2312" w:cs="仿宋_GB2312"/>
            <w:b/>
            <w:color w:val="000000" w:themeColor="text1"/>
            <w:sz w:val="32"/>
            <w:szCs w:val="32"/>
            <w:shd w:val="clear" w:color="auto" w:fill="FFFFFF"/>
          </w:rPr>
          <w:t>第</w:t>
        </w:r>
      </w:ins>
      <w:ins w:id="430" w:author="覃超萍" w:date="2022-03-23T15:54:09Z">
        <w:r>
          <w:rPr>
            <w:rFonts w:hint="eastAsia" w:ascii="仿宋_GB2312" w:hAnsi="仿宋_GB2312" w:eastAsia="仿宋_GB2312" w:cs="仿宋_GB2312"/>
            <w:b/>
            <w:color w:val="000000" w:themeColor="text1"/>
            <w:sz w:val="32"/>
            <w:szCs w:val="32"/>
            <w:shd w:val="clear" w:color="auto" w:fill="FFFFFF"/>
            <w:lang w:eastAsia="zh-CN"/>
          </w:rPr>
          <w:t>三十二</w:t>
        </w:r>
      </w:ins>
      <w:ins w:id="431"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432" w:author="覃超萍" w:date="2022-03-23T15:54:09Z">
        <w:r>
          <w:rPr>
            <w:rFonts w:hint="eastAsia" w:ascii="仿宋_GB2312" w:hAnsi="仿宋_GB2312" w:eastAsia="仿宋_GB2312" w:cs="仿宋_GB2312"/>
            <w:color w:val="000000" w:themeColor="text1"/>
            <w:sz w:val="32"/>
            <w:szCs w:val="32"/>
          </w:rPr>
          <w:t>优化改造类城市更新项目必须满足历史建筑、古树名木、城市景观、公共安全、建筑结构安全、消防、环境保护、后备资源保护、物业管理等相关要求，符合工程建设管理的相关规定。</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433" w:author="覃超萍" w:date="2022-03-23T15:54:09Z"/>
          <w:rFonts w:hint="eastAsia" w:ascii="仿宋_GB2312" w:hAnsi="仿宋_GB2312" w:eastAsia="仿宋_GB2312" w:cs="仿宋_GB2312"/>
          <w:color w:val="000000" w:themeColor="text1"/>
          <w:sz w:val="32"/>
          <w:szCs w:val="32"/>
          <w:shd w:val="clear" w:color="auto" w:fill="FFFFFF"/>
        </w:rPr>
      </w:pPr>
      <w:ins w:id="434" w:author="覃超萍" w:date="2022-03-23T15:54:09Z">
        <w:r>
          <w:rPr>
            <w:rFonts w:hint="eastAsia" w:ascii="仿宋_GB2312" w:hAnsi="仿宋_GB2312" w:eastAsia="仿宋_GB2312" w:cs="仿宋_GB2312"/>
            <w:b/>
            <w:color w:val="000000" w:themeColor="text1"/>
            <w:sz w:val="32"/>
            <w:szCs w:val="32"/>
            <w:shd w:val="clear" w:color="auto" w:fill="FFFFFF"/>
          </w:rPr>
          <w:t>第</w:t>
        </w:r>
      </w:ins>
      <w:ins w:id="435" w:author="覃超萍" w:date="2022-03-23T15:54:09Z">
        <w:r>
          <w:rPr>
            <w:rFonts w:hint="eastAsia" w:ascii="仿宋_GB2312" w:hAnsi="仿宋_GB2312" w:eastAsia="仿宋_GB2312" w:cs="仿宋_GB2312"/>
            <w:b/>
            <w:color w:val="000000" w:themeColor="text1"/>
            <w:sz w:val="32"/>
            <w:szCs w:val="32"/>
            <w:shd w:val="clear" w:color="auto" w:fill="FFFFFF"/>
            <w:lang w:eastAsia="zh-CN"/>
          </w:rPr>
          <w:t>三十三</w:t>
        </w:r>
      </w:ins>
      <w:ins w:id="436"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437" w:author="覃超萍" w:date="2022-03-23T15:54:09Z">
        <w:r>
          <w:rPr>
            <w:rFonts w:hint="eastAsia" w:ascii="仿宋_GB2312" w:hAnsi="仿宋_GB2312" w:eastAsia="仿宋_GB2312" w:cs="仿宋_GB2312"/>
            <w:color w:val="000000" w:themeColor="text1"/>
            <w:sz w:val="32"/>
            <w:szCs w:val="32"/>
            <w:shd w:val="clear" w:color="auto" w:fill="FFFFFF"/>
          </w:rPr>
          <w:t>优化改造类城市更新项目应当按照程序规定依法办理土地变更手续、规划许可变更手续、施工许可和规划条件核实、不动产变更登记等手续。</w:t>
        </w:r>
      </w:ins>
    </w:p>
    <w:p>
      <w:pPr>
        <w:keepNext w:val="0"/>
        <w:keepLines w:val="0"/>
        <w:pageBreakBefore w:val="0"/>
        <w:widowControl/>
        <w:shd w:val="clear" w:color="auto" w:fill="FFFFFF"/>
        <w:kinsoku/>
        <w:wordWrap/>
        <w:overflowPunct/>
        <w:topLinePunct w:val="0"/>
        <w:bidi w:val="0"/>
        <w:adjustRightInd/>
        <w:snapToGrid/>
        <w:spacing w:line="540" w:lineRule="exact"/>
        <w:jc w:val="center"/>
        <w:rPr>
          <w:ins w:id="438" w:author="覃超萍" w:date="2022-03-23T15:54:09Z"/>
          <w:rFonts w:hint="eastAsia" w:ascii="仿宋_GB2312" w:hAnsi="仿宋_GB2312" w:eastAsia="仿宋_GB2312" w:cs="仿宋_GB2312"/>
          <w:color w:val="000000" w:themeColor="text1"/>
          <w:sz w:val="32"/>
          <w:szCs w:val="32"/>
          <w:shd w:val="clear" w:color="auto" w:fill="FFFFFF"/>
        </w:rPr>
      </w:pPr>
    </w:p>
    <w:p>
      <w:pPr>
        <w:keepNext w:val="0"/>
        <w:keepLines w:val="0"/>
        <w:pageBreakBefore w:val="0"/>
        <w:widowControl/>
        <w:shd w:val="clear" w:color="auto" w:fill="FFFFFF"/>
        <w:kinsoku/>
        <w:wordWrap/>
        <w:overflowPunct/>
        <w:topLinePunct w:val="0"/>
        <w:bidi w:val="0"/>
        <w:adjustRightInd/>
        <w:snapToGrid/>
        <w:spacing w:line="540" w:lineRule="exact"/>
        <w:jc w:val="center"/>
        <w:rPr>
          <w:ins w:id="439" w:author="覃超萍" w:date="2022-03-23T15:54:09Z"/>
          <w:rFonts w:hint="eastAsia" w:ascii="仿宋_GB2312" w:hAnsi="仿宋_GB2312" w:eastAsia="仿宋_GB2312" w:cs="仿宋_GB2312"/>
          <w:b/>
          <w:bCs/>
          <w:color w:val="000000" w:themeColor="text1"/>
          <w:sz w:val="32"/>
          <w:szCs w:val="32"/>
          <w:shd w:val="clear" w:color="auto" w:fill="FFFFFF"/>
        </w:rPr>
      </w:pPr>
      <w:ins w:id="440" w:author="覃超萍" w:date="2022-03-23T15:54:09Z">
        <w:r>
          <w:rPr>
            <w:rFonts w:hint="eastAsia" w:ascii="仿宋_GB2312" w:hAnsi="仿宋_GB2312" w:eastAsia="仿宋_GB2312" w:cs="仿宋_GB2312"/>
            <w:b/>
            <w:bCs/>
            <w:color w:val="000000" w:themeColor="text1"/>
            <w:sz w:val="32"/>
            <w:szCs w:val="32"/>
            <w:shd w:val="clear" w:color="auto" w:fill="FFFFFF"/>
          </w:rPr>
          <w:t>第三节  拆旧建新类城市更新项目</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441" w:author="覃超萍" w:date="2022-03-23T15:54:09Z"/>
          <w:rFonts w:hint="eastAsia" w:ascii="仿宋_GB2312" w:hAnsi="仿宋_GB2312" w:eastAsia="仿宋_GB2312" w:cs="仿宋_GB2312"/>
          <w:bCs/>
          <w:color w:val="000000" w:themeColor="text1"/>
          <w:sz w:val="32"/>
          <w:szCs w:val="32"/>
        </w:rPr>
      </w:pPr>
      <w:ins w:id="442" w:author="覃超萍" w:date="2022-03-23T15:54:09Z">
        <w:r>
          <w:rPr>
            <w:rFonts w:hint="eastAsia" w:ascii="仿宋_GB2312" w:hAnsi="仿宋_GB2312" w:eastAsia="仿宋_GB2312" w:cs="仿宋_GB2312"/>
            <w:b/>
            <w:color w:val="000000" w:themeColor="text1"/>
            <w:sz w:val="32"/>
            <w:szCs w:val="32"/>
            <w:shd w:val="clear" w:color="auto" w:fill="FFFFFF"/>
          </w:rPr>
          <w:t>第</w:t>
        </w:r>
      </w:ins>
      <w:ins w:id="443" w:author="覃超萍" w:date="2022-03-23T15:54:09Z">
        <w:r>
          <w:rPr>
            <w:rFonts w:hint="eastAsia" w:ascii="仿宋_GB2312" w:hAnsi="仿宋_GB2312" w:eastAsia="仿宋_GB2312" w:cs="仿宋_GB2312"/>
            <w:b/>
            <w:color w:val="000000" w:themeColor="text1"/>
            <w:sz w:val="32"/>
            <w:szCs w:val="32"/>
            <w:shd w:val="clear" w:color="auto" w:fill="FFFFFF"/>
            <w:lang w:eastAsia="zh-CN"/>
          </w:rPr>
          <w:t>三十四</w:t>
        </w:r>
      </w:ins>
      <w:ins w:id="444"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445" w:author="覃超萍" w:date="2022-03-23T15:54:09Z">
        <w:r>
          <w:rPr>
            <w:rFonts w:hint="eastAsia" w:ascii="仿宋_GB2312" w:hAnsi="仿宋_GB2312" w:eastAsia="仿宋_GB2312" w:cs="仿宋_GB2312"/>
            <w:bCs/>
            <w:color w:val="000000" w:themeColor="text1"/>
            <w:sz w:val="32"/>
            <w:szCs w:val="32"/>
          </w:rPr>
          <w:t>将原有建筑物进行拆除，按照地块新的规划设计条件进行重新供地、重新建设；或在“不超过国有土地和房屋不动产权证书记载的用地面积和建筑面积，不改变原房屋用途，符合设计规范、技术标准要求”的原则下，对危旧房屋进行拆除重建。</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446" w:author="覃超萍" w:date="2022-03-23T15:54:09Z"/>
          <w:rFonts w:hint="eastAsia" w:ascii="仿宋_GB2312" w:hAnsi="仿宋_GB2312" w:eastAsia="仿宋_GB2312" w:cs="仿宋_GB2312"/>
          <w:bCs/>
          <w:color w:val="000000" w:themeColor="text1"/>
          <w:sz w:val="32"/>
          <w:szCs w:val="32"/>
        </w:rPr>
      </w:pPr>
      <w:ins w:id="447" w:author="覃超萍" w:date="2022-03-23T15:54:09Z">
        <w:r>
          <w:rPr>
            <w:rFonts w:hint="eastAsia" w:ascii="仿宋_GB2312" w:hAnsi="仿宋_GB2312" w:eastAsia="仿宋_GB2312" w:cs="仿宋_GB2312"/>
            <w:b/>
            <w:bCs/>
            <w:color w:val="000000" w:themeColor="text1"/>
            <w:sz w:val="32"/>
            <w:szCs w:val="32"/>
          </w:rPr>
          <w:t>第</w:t>
        </w:r>
      </w:ins>
      <w:ins w:id="448" w:author="覃超萍" w:date="2022-03-23T15:54:09Z">
        <w:r>
          <w:rPr>
            <w:rFonts w:hint="eastAsia" w:ascii="仿宋_GB2312" w:hAnsi="仿宋_GB2312" w:eastAsia="仿宋_GB2312" w:cs="仿宋_GB2312"/>
            <w:b/>
            <w:bCs/>
            <w:color w:val="000000" w:themeColor="text1"/>
            <w:sz w:val="32"/>
            <w:szCs w:val="32"/>
            <w:lang w:eastAsia="zh-CN"/>
          </w:rPr>
          <w:t>三十五条</w:t>
        </w:r>
      </w:ins>
      <w:ins w:id="449" w:author="覃超萍" w:date="2022-03-23T15:54:09Z">
        <w:r>
          <w:rPr>
            <w:rFonts w:hint="eastAsia" w:ascii="仿宋_GB2312" w:hAnsi="仿宋_GB2312" w:eastAsia="仿宋_GB2312" w:cs="仿宋_GB2312"/>
            <w:bCs/>
            <w:color w:val="000000" w:themeColor="text1"/>
            <w:sz w:val="32"/>
            <w:szCs w:val="32"/>
          </w:rPr>
          <w:t xml:space="preserve">  拆旧建新类城市更新项目的实施方式包括：</w:t>
        </w:r>
      </w:ins>
    </w:p>
    <w:p>
      <w:pPr>
        <w:pStyle w:val="16"/>
        <w:keepNext w:val="0"/>
        <w:keepLines w:val="0"/>
        <w:pageBreakBefore w:val="0"/>
        <w:kinsoku/>
        <w:wordWrap/>
        <w:overflowPunct/>
        <w:topLinePunct w:val="0"/>
        <w:bidi w:val="0"/>
        <w:adjustRightInd/>
        <w:snapToGrid/>
        <w:spacing w:line="540" w:lineRule="exact"/>
        <w:ind w:firstLine="627" w:firstLineChars="196"/>
        <w:rPr>
          <w:ins w:id="450" w:author="覃超萍" w:date="2022-03-23T15:54:09Z"/>
          <w:rFonts w:hint="eastAsia" w:ascii="仿宋_GB2312" w:hAnsi="仿宋_GB2312" w:eastAsia="仿宋_GB2312" w:cs="仿宋_GB2312"/>
          <w:bCs/>
          <w:color w:val="000000" w:themeColor="text1"/>
          <w:sz w:val="32"/>
          <w:szCs w:val="32"/>
        </w:rPr>
      </w:pPr>
      <w:ins w:id="451" w:author="覃超萍" w:date="2022-03-23T15:54:09Z">
        <w:r>
          <w:rPr>
            <w:rFonts w:hint="eastAsia" w:ascii="仿宋_GB2312" w:hAnsi="仿宋_GB2312" w:eastAsia="仿宋_GB2312" w:cs="仿宋_GB2312"/>
            <w:bCs/>
            <w:color w:val="000000" w:themeColor="text1"/>
            <w:sz w:val="32"/>
            <w:szCs w:val="32"/>
          </w:rPr>
          <w:t>（一）原产权人实施：包括更新单元内的单一原产权人自行实施，或者多个原产权人将不动产权益转移到其中一个原产权人后由其实施。</w:t>
        </w:r>
      </w:ins>
    </w:p>
    <w:p>
      <w:pPr>
        <w:pStyle w:val="16"/>
        <w:keepNext w:val="0"/>
        <w:keepLines w:val="0"/>
        <w:pageBreakBefore w:val="0"/>
        <w:kinsoku/>
        <w:wordWrap/>
        <w:overflowPunct/>
        <w:topLinePunct w:val="0"/>
        <w:bidi w:val="0"/>
        <w:adjustRightInd/>
        <w:snapToGrid/>
        <w:spacing w:line="540" w:lineRule="exact"/>
        <w:ind w:firstLine="627" w:firstLineChars="196"/>
        <w:rPr>
          <w:ins w:id="452" w:author="覃超萍" w:date="2022-03-23T15:54:09Z"/>
          <w:rFonts w:hint="eastAsia" w:ascii="仿宋_GB2312" w:hAnsi="仿宋_GB2312" w:eastAsia="仿宋_GB2312" w:cs="仿宋_GB2312"/>
          <w:bCs/>
          <w:color w:val="000000" w:themeColor="text1"/>
          <w:sz w:val="32"/>
          <w:szCs w:val="32"/>
        </w:rPr>
      </w:pPr>
      <w:ins w:id="453" w:author="覃超萍" w:date="2022-03-23T15:54:09Z">
        <w:r>
          <w:rPr>
            <w:rFonts w:hint="eastAsia" w:ascii="仿宋_GB2312" w:hAnsi="仿宋_GB2312" w:eastAsia="仿宋_GB2312" w:cs="仿宋_GB2312"/>
            <w:bCs/>
            <w:color w:val="000000" w:themeColor="text1"/>
            <w:sz w:val="32"/>
            <w:szCs w:val="32"/>
          </w:rPr>
          <w:t>（二）市场主体单独实施：更新单元内的原产权人将不动产权益转移由单一市场主体实施。</w:t>
        </w:r>
      </w:ins>
    </w:p>
    <w:p>
      <w:pPr>
        <w:pStyle w:val="16"/>
        <w:keepNext w:val="0"/>
        <w:keepLines w:val="0"/>
        <w:pageBreakBefore w:val="0"/>
        <w:kinsoku/>
        <w:wordWrap/>
        <w:overflowPunct/>
        <w:topLinePunct w:val="0"/>
        <w:bidi w:val="0"/>
        <w:adjustRightInd/>
        <w:snapToGrid/>
        <w:spacing w:line="540" w:lineRule="exact"/>
        <w:ind w:firstLine="627" w:firstLineChars="196"/>
        <w:rPr>
          <w:ins w:id="454" w:author="覃超萍" w:date="2022-03-23T15:54:09Z"/>
          <w:rFonts w:hint="eastAsia" w:ascii="仿宋_GB2312" w:hAnsi="仿宋_GB2312" w:eastAsia="仿宋_GB2312" w:cs="仿宋_GB2312"/>
          <w:bCs/>
          <w:color w:val="000000" w:themeColor="text1"/>
          <w:sz w:val="32"/>
          <w:szCs w:val="32"/>
        </w:rPr>
      </w:pPr>
      <w:ins w:id="455" w:author="覃超萍" w:date="2022-03-23T15:54:09Z">
        <w:r>
          <w:rPr>
            <w:rFonts w:hint="eastAsia" w:ascii="仿宋_GB2312" w:hAnsi="仿宋_GB2312" w:eastAsia="仿宋_GB2312" w:cs="仿宋_GB2312"/>
            <w:bCs/>
            <w:color w:val="000000" w:themeColor="text1"/>
            <w:sz w:val="32"/>
            <w:szCs w:val="32"/>
          </w:rPr>
          <w:t>（三）合作实施：更新单元内的原产权人与市场主体签订合作协议，形成单一主体合作实施。</w:t>
        </w:r>
      </w:ins>
    </w:p>
    <w:p>
      <w:pPr>
        <w:pStyle w:val="16"/>
        <w:keepNext w:val="0"/>
        <w:keepLines w:val="0"/>
        <w:pageBreakBefore w:val="0"/>
        <w:kinsoku/>
        <w:wordWrap/>
        <w:overflowPunct/>
        <w:topLinePunct w:val="0"/>
        <w:bidi w:val="0"/>
        <w:adjustRightInd/>
        <w:snapToGrid/>
        <w:spacing w:line="540" w:lineRule="exact"/>
        <w:ind w:firstLine="627" w:firstLineChars="196"/>
        <w:rPr>
          <w:ins w:id="456" w:author="覃超萍" w:date="2022-03-23T15:54:09Z"/>
          <w:rFonts w:hint="eastAsia" w:ascii="仿宋_GB2312" w:hAnsi="仿宋_GB2312" w:eastAsia="仿宋_GB2312" w:cs="仿宋_GB2312"/>
          <w:color w:val="000000" w:themeColor="text1"/>
          <w:sz w:val="32"/>
          <w:szCs w:val="32"/>
        </w:rPr>
      </w:pPr>
      <w:ins w:id="457" w:author="覃超萍" w:date="2022-03-23T15:54:09Z">
        <w:r>
          <w:rPr>
            <w:rFonts w:hint="eastAsia" w:ascii="仿宋_GB2312" w:hAnsi="仿宋_GB2312" w:eastAsia="仿宋_GB2312" w:cs="仿宋_GB2312"/>
            <w:bCs/>
            <w:color w:val="000000" w:themeColor="text1"/>
            <w:sz w:val="32"/>
            <w:szCs w:val="32"/>
          </w:rPr>
          <w:t>（四）政府组织实施：政府通过置换、收储、收回、收购等方式对更新单元内的用地进行整合、收储后，通过招拍挂的方式确定实施主体实施。</w:t>
        </w:r>
      </w:ins>
      <w:ins w:id="458" w:author="覃超萍" w:date="2022-03-23T15:54:09Z">
        <w:r>
          <w:rPr>
            <w:rFonts w:hint="eastAsia" w:ascii="仿宋_GB2312" w:hAnsi="仿宋_GB2312" w:eastAsia="仿宋_GB2312" w:cs="仿宋_GB2312"/>
            <w:color w:val="000000" w:themeColor="text1"/>
            <w:sz w:val="32"/>
            <w:szCs w:val="32"/>
          </w:rPr>
          <w:t>由城区政府（新区管委会）根据审定的城市更新项目实施方案和规划设计要点，结合项目前期调查方案</w:t>
        </w:r>
      </w:ins>
      <w:ins w:id="459" w:author="覃超萍" w:date="2022-03-23T15:54:09Z">
        <w:r>
          <w:rPr>
            <w:rFonts w:hint="eastAsia" w:ascii="仿宋_GB2312" w:hAnsi="仿宋_GB2312" w:eastAsia="仿宋_GB2312" w:cs="仿宋_GB2312"/>
            <w:color w:val="000000" w:themeColor="text1"/>
            <w:kern w:val="0"/>
            <w:sz w:val="32"/>
            <w:szCs w:val="32"/>
            <w:shd w:val="clear" w:color="auto" w:fill="FFFFFF"/>
          </w:rPr>
          <w:t>按照公开、公平、公正的原则依法通过公开招投标、邀请招标等方式确定项目实</w:t>
        </w:r>
      </w:ins>
      <w:ins w:id="460" w:author="覃超萍" w:date="2022-03-23T15:54:09Z">
        <w:r>
          <w:rPr>
            <w:rFonts w:hint="eastAsia" w:ascii="仿宋_GB2312" w:hAnsi="仿宋_GB2312" w:eastAsia="仿宋_GB2312" w:cs="仿宋_GB2312"/>
            <w:color w:val="000000" w:themeColor="text1"/>
            <w:sz w:val="32"/>
            <w:szCs w:val="32"/>
          </w:rPr>
          <w:t>施主体。</w:t>
        </w:r>
      </w:ins>
    </w:p>
    <w:p>
      <w:pPr>
        <w:keepNext w:val="0"/>
        <w:keepLines w:val="0"/>
        <w:pageBreakBefore w:val="0"/>
        <w:widowControl/>
        <w:shd w:val="clear" w:color="auto" w:fill="FFFFFF"/>
        <w:kinsoku/>
        <w:wordWrap/>
        <w:overflowPunct/>
        <w:topLinePunct w:val="0"/>
        <w:bidi w:val="0"/>
        <w:adjustRightInd/>
        <w:snapToGrid/>
        <w:spacing w:line="540" w:lineRule="exact"/>
        <w:ind w:firstLine="579" w:firstLineChars="181"/>
        <w:jc w:val="left"/>
        <w:rPr>
          <w:ins w:id="461" w:author="覃超萍" w:date="2022-03-23T15:54:09Z"/>
          <w:rFonts w:hint="eastAsia" w:ascii="仿宋_GB2312" w:hAnsi="仿宋_GB2312" w:eastAsia="仿宋_GB2312" w:cs="仿宋_GB2312"/>
          <w:bCs/>
          <w:color w:val="000000" w:themeColor="text1"/>
          <w:sz w:val="32"/>
          <w:szCs w:val="32"/>
        </w:rPr>
      </w:pPr>
      <w:ins w:id="462" w:author="覃超萍" w:date="2022-03-23T15:54:09Z">
        <w:r>
          <w:rPr>
            <w:rFonts w:hint="eastAsia" w:ascii="仿宋_GB2312" w:hAnsi="仿宋_GB2312" w:eastAsia="仿宋_GB2312" w:cs="仿宋_GB2312"/>
            <w:bCs/>
            <w:color w:val="000000" w:themeColor="text1"/>
            <w:sz w:val="32"/>
            <w:szCs w:val="32"/>
          </w:rPr>
          <w:t>公开招标、邀请招标可采取带实施方案的方式，涉及土地出让的内容应按照土地出让方案要求编制，并按程序提交市储委会审议。</w:t>
        </w:r>
      </w:ins>
    </w:p>
    <w:p>
      <w:pPr>
        <w:pStyle w:val="16"/>
        <w:keepNext w:val="0"/>
        <w:keepLines w:val="0"/>
        <w:pageBreakBefore w:val="0"/>
        <w:kinsoku/>
        <w:wordWrap/>
        <w:overflowPunct/>
        <w:topLinePunct w:val="0"/>
        <w:bidi w:val="0"/>
        <w:adjustRightInd/>
        <w:snapToGrid/>
        <w:spacing w:line="540" w:lineRule="exact"/>
        <w:ind w:firstLine="627" w:firstLineChars="196"/>
        <w:rPr>
          <w:ins w:id="463" w:author="覃超萍" w:date="2022-03-23T15:54:09Z"/>
          <w:rFonts w:hint="eastAsia" w:ascii="仿宋_GB2312" w:hAnsi="仿宋_GB2312" w:eastAsia="仿宋_GB2312" w:cs="仿宋_GB2312"/>
          <w:bCs/>
          <w:color w:val="000000" w:themeColor="text1"/>
          <w:sz w:val="32"/>
          <w:szCs w:val="32"/>
        </w:rPr>
      </w:pPr>
      <w:ins w:id="464" w:author="覃超萍" w:date="2022-03-23T15:54:09Z">
        <w:r>
          <w:rPr>
            <w:rFonts w:hint="eastAsia" w:ascii="仿宋_GB2312" w:hAnsi="仿宋_GB2312" w:eastAsia="仿宋_GB2312" w:cs="仿宋_GB2312"/>
            <w:bCs/>
            <w:color w:val="000000" w:themeColor="text1"/>
            <w:sz w:val="32"/>
            <w:szCs w:val="32"/>
          </w:rPr>
          <w:t>村集体经济组织采取自行实施方式进行城中村改造的，按照柳州市城中村改造相关政策实施。</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465" w:author="覃超萍" w:date="2022-03-23T15:54:09Z"/>
          <w:rFonts w:hint="eastAsia" w:ascii="仿宋_GB2312" w:hAnsi="仿宋_GB2312" w:eastAsia="仿宋_GB2312" w:cs="仿宋_GB2312"/>
          <w:b/>
          <w:color w:val="000000" w:themeColor="text1"/>
          <w:sz w:val="32"/>
          <w:szCs w:val="32"/>
          <w:shd w:val="clear" w:color="auto" w:fill="FFFFFF"/>
        </w:rPr>
      </w:pPr>
      <w:ins w:id="466" w:author="覃超萍" w:date="2022-03-23T15:54:09Z">
        <w:r>
          <w:rPr>
            <w:rFonts w:hint="eastAsia" w:ascii="仿宋_GB2312" w:hAnsi="仿宋_GB2312" w:eastAsia="仿宋_GB2312" w:cs="仿宋_GB2312"/>
            <w:b/>
            <w:color w:val="000000" w:themeColor="text1"/>
            <w:sz w:val="32"/>
            <w:szCs w:val="32"/>
            <w:shd w:val="clear" w:color="auto" w:fill="FFFFFF"/>
          </w:rPr>
          <w:t>第</w:t>
        </w:r>
      </w:ins>
      <w:ins w:id="467" w:author="覃超萍" w:date="2022-03-23T15:54:09Z">
        <w:r>
          <w:rPr>
            <w:rFonts w:hint="eastAsia" w:ascii="仿宋_GB2312" w:hAnsi="仿宋_GB2312" w:eastAsia="仿宋_GB2312" w:cs="仿宋_GB2312"/>
            <w:b/>
            <w:color w:val="000000" w:themeColor="text1"/>
            <w:sz w:val="32"/>
            <w:szCs w:val="32"/>
            <w:shd w:val="clear" w:color="auto" w:fill="FFFFFF"/>
            <w:lang w:eastAsia="zh-CN"/>
          </w:rPr>
          <w:t>三十六</w:t>
        </w:r>
      </w:ins>
      <w:ins w:id="468"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469" w:author="覃超萍" w:date="2022-03-23T15:54:09Z">
        <w:r>
          <w:rPr>
            <w:rFonts w:hint="eastAsia" w:ascii="仿宋_GB2312" w:hAnsi="仿宋_GB2312" w:eastAsia="仿宋_GB2312" w:cs="仿宋_GB2312"/>
            <w:bCs/>
            <w:color w:val="000000" w:themeColor="text1"/>
            <w:sz w:val="32"/>
            <w:szCs w:val="32"/>
            <w:shd w:val="clear" w:color="auto" w:fill="FFFFFF"/>
          </w:rPr>
          <w:t>项目前期调查。城区政府（新区管委会）委托有资质的单位开展项目前期调查，形成城市更新项目前期调查报告。市自然资源和规划局配合提供项目相关规划资料、项目地块权属登记、地上附着不动产产权等信息。</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70" w:author="覃超萍" w:date="2022-03-23T15:54:09Z"/>
          <w:rFonts w:hint="eastAsia" w:ascii="仿宋_GB2312" w:hAnsi="仿宋_GB2312" w:eastAsia="仿宋_GB2312" w:cs="仿宋_GB2312"/>
          <w:bCs/>
          <w:color w:val="000000" w:themeColor="text1"/>
          <w:sz w:val="32"/>
          <w:szCs w:val="32"/>
          <w:shd w:val="clear" w:color="auto" w:fill="FFFFFF"/>
        </w:rPr>
      </w:pPr>
      <w:ins w:id="471" w:author="覃超萍" w:date="2022-03-23T15:54:09Z">
        <w:r>
          <w:rPr>
            <w:rFonts w:hint="eastAsia" w:ascii="仿宋_GB2312" w:hAnsi="仿宋_GB2312" w:eastAsia="仿宋_GB2312" w:cs="仿宋_GB2312"/>
            <w:bCs/>
            <w:color w:val="000000" w:themeColor="text1"/>
            <w:sz w:val="32"/>
            <w:szCs w:val="32"/>
            <w:shd w:val="clear" w:color="auto" w:fill="FFFFFF"/>
          </w:rPr>
          <w:t>前期调查报告包括但不限于以下内容：</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72" w:author="覃超萍" w:date="2022-03-23T15:54:09Z"/>
          <w:rFonts w:hint="eastAsia" w:ascii="仿宋_GB2312" w:hAnsi="仿宋_GB2312" w:eastAsia="仿宋_GB2312" w:cs="仿宋_GB2312"/>
          <w:bCs/>
          <w:color w:val="000000" w:themeColor="text1"/>
          <w:sz w:val="32"/>
          <w:szCs w:val="32"/>
          <w:shd w:val="clear" w:color="auto" w:fill="FFFFFF"/>
        </w:rPr>
      </w:pPr>
      <w:ins w:id="473" w:author="覃超萍" w:date="2022-03-23T15:54:09Z">
        <w:r>
          <w:rPr>
            <w:rFonts w:hint="eastAsia" w:ascii="仿宋_GB2312" w:hAnsi="仿宋_GB2312" w:eastAsia="仿宋_GB2312" w:cs="仿宋_GB2312"/>
            <w:bCs/>
            <w:color w:val="000000" w:themeColor="text1"/>
            <w:sz w:val="32"/>
            <w:szCs w:val="32"/>
            <w:shd w:val="clear" w:color="auto" w:fill="FFFFFF"/>
          </w:rPr>
          <w:t>（一）项目定位。包括项目范围、发展定位、更新目标、功能组成等要素。</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74" w:author="覃超萍" w:date="2022-03-23T15:54:09Z"/>
          <w:rFonts w:hint="eastAsia" w:ascii="仿宋_GB2312" w:hAnsi="仿宋_GB2312" w:eastAsia="仿宋_GB2312" w:cs="仿宋_GB2312"/>
          <w:bCs/>
          <w:color w:val="000000" w:themeColor="text1"/>
          <w:sz w:val="32"/>
          <w:szCs w:val="32"/>
          <w:shd w:val="clear" w:color="auto" w:fill="FFFFFF"/>
        </w:rPr>
      </w:pPr>
      <w:ins w:id="475" w:author="覃超萍" w:date="2022-03-23T15:54:09Z">
        <w:r>
          <w:rPr>
            <w:rFonts w:hint="eastAsia" w:ascii="仿宋_GB2312" w:hAnsi="仿宋_GB2312" w:eastAsia="仿宋_GB2312" w:cs="仿宋_GB2312"/>
            <w:bCs/>
            <w:color w:val="000000" w:themeColor="text1"/>
            <w:sz w:val="32"/>
            <w:szCs w:val="32"/>
            <w:shd w:val="clear" w:color="auto" w:fill="FFFFFF"/>
          </w:rPr>
          <w:t>（二）项目概况。包括项目基本情况、项目区位、前期业主、改造背景及改造必要性分析等。</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76" w:author="覃超萍" w:date="2022-03-23T15:54:09Z"/>
          <w:rFonts w:hint="eastAsia" w:ascii="仿宋_GB2312" w:hAnsi="仿宋_GB2312" w:eastAsia="仿宋_GB2312" w:cs="仿宋_GB2312"/>
          <w:bCs/>
          <w:color w:val="000000" w:themeColor="text1"/>
          <w:sz w:val="32"/>
          <w:szCs w:val="32"/>
          <w:shd w:val="clear" w:color="auto" w:fill="FFFFFF"/>
        </w:rPr>
      </w:pPr>
      <w:ins w:id="477" w:author="覃超萍" w:date="2022-03-23T15:54:09Z">
        <w:r>
          <w:rPr>
            <w:rFonts w:hint="eastAsia" w:ascii="仿宋_GB2312" w:hAnsi="仿宋_GB2312" w:eastAsia="仿宋_GB2312" w:cs="仿宋_GB2312"/>
            <w:bCs/>
            <w:color w:val="000000" w:themeColor="text1"/>
            <w:sz w:val="32"/>
            <w:szCs w:val="32"/>
            <w:shd w:val="clear" w:color="auto" w:fill="FFFFFF"/>
          </w:rPr>
          <w:t>（三）项目地块现状调查。包括项目范围内土地及建筑概况、土地权属及使用情况、周边区域现状分析等。</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78" w:author="覃超萍" w:date="2022-03-23T15:54:09Z"/>
          <w:rFonts w:hint="eastAsia" w:ascii="仿宋_GB2312" w:hAnsi="仿宋_GB2312" w:eastAsia="仿宋_GB2312" w:cs="仿宋_GB2312"/>
          <w:bCs/>
          <w:color w:val="000000" w:themeColor="text1"/>
          <w:sz w:val="32"/>
          <w:szCs w:val="32"/>
          <w:shd w:val="clear" w:color="auto" w:fill="FFFFFF"/>
        </w:rPr>
      </w:pPr>
      <w:ins w:id="479" w:author="覃超萍" w:date="2022-03-23T15:54:09Z">
        <w:r>
          <w:rPr>
            <w:rFonts w:hint="eastAsia" w:ascii="仿宋_GB2312" w:hAnsi="仿宋_GB2312" w:eastAsia="仿宋_GB2312" w:cs="仿宋_GB2312"/>
            <w:bCs/>
            <w:color w:val="000000" w:themeColor="text1"/>
            <w:sz w:val="32"/>
            <w:szCs w:val="32"/>
            <w:shd w:val="clear" w:color="auto" w:fill="FFFFFF"/>
          </w:rPr>
          <w:t>（四）项目成本估算。包括房屋补偿成本、土地补偿成本、保护修缮成本、优化改造成本及其他成本。</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80" w:author="覃超萍" w:date="2022-03-23T15:54:09Z"/>
          <w:rFonts w:hint="eastAsia" w:ascii="仿宋_GB2312" w:hAnsi="仿宋_GB2312" w:eastAsia="仿宋_GB2312" w:cs="仿宋_GB2312"/>
          <w:bCs/>
          <w:color w:val="000000" w:themeColor="text1"/>
          <w:sz w:val="32"/>
          <w:szCs w:val="32"/>
          <w:shd w:val="clear" w:color="auto" w:fill="FFFFFF"/>
        </w:rPr>
      </w:pPr>
      <w:ins w:id="481" w:author="覃超萍" w:date="2022-03-23T15:54:09Z">
        <w:r>
          <w:rPr>
            <w:rFonts w:hint="eastAsia" w:ascii="仿宋_GB2312" w:hAnsi="仿宋_GB2312" w:eastAsia="仿宋_GB2312" w:cs="仿宋_GB2312"/>
            <w:bCs/>
            <w:color w:val="000000" w:themeColor="text1"/>
            <w:sz w:val="32"/>
            <w:szCs w:val="32"/>
            <w:shd w:val="clear" w:color="auto" w:fill="FFFFFF"/>
          </w:rPr>
          <w:t>（五）项目改造分析。包括项目控制性详细规划指标分析，经济平衡分析等。通过连片区域统筹平衡模式、跨片区组合平衡模式，将城市短板项目与棚户区改造、旧城改造土地熟化、历史建筑保护类等项目打包，以“投融建运”一体化的思路进行项目组合分析，整合低效利用资源。</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82" w:author="覃超萍" w:date="2022-03-23T15:54:09Z"/>
          <w:rFonts w:hint="eastAsia" w:ascii="仿宋_GB2312" w:hAnsi="仿宋_GB2312" w:eastAsia="仿宋_GB2312" w:cs="仿宋_GB2312"/>
          <w:bCs/>
          <w:color w:val="000000" w:themeColor="text1"/>
          <w:sz w:val="32"/>
          <w:szCs w:val="32"/>
          <w:shd w:val="clear" w:color="auto" w:fill="FFFFFF"/>
        </w:rPr>
      </w:pPr>
      <w:ins w:id="483" w:author="覃超萍" w:date="2022-03-23T15:54:09Z">
        <w:r>
          <w:rPr>
            <w:rFonts w:hint="eastAsia" w:ascii="仿宋_GB2312" w:hAnsi="仿宋_GB2312" w:eastAsia="仿宋_GB2312" w:cs="仿宋_GB2312"/>
            <w:bCs/>
            <w:color w:val="000000" w:themeColor="text1"/>
            <w:sz w:val="32"/>
            <w:szCs w:val="32"/>
            <w:shd w:val="clear" w:color="auto" w:fill="FFFFFF"/>
          </w:rPr>
          <w:t>（六）更新方式分析。组合打包后的项目，可根据项目定位，确定更新方式，要符合国家现行城市更新政策的相关要求，</w:t>
        </w:r>
      </w:ins>
      <w:ins w:id="484" w:author="覃超萍" w:date="2022-03-23T15:54:09Z">
        <w:r>
          <w:rPr>
            <w:rFonts w:hint="eastAsia" w:ascii="仿宋_GB2312" w:hAnsi="仿宋_GB2312" w:eastAsia="仿宋_GB2312" w:cs="仿宋_GB2312"/>
            <w:color w:val="000000" w:themeColor="text1"/>
            <w:sz w:val="32"/>
            <w:szCs w:val="32"/>
          </w:rPr>
          <w:t>鼓励采取综合更新的方式对大片区域实施更新改造。</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85" w:author="覃超萍" w:date="2022-03-23T15:54:09Z"/>
          <w:rFonts w:hint="eastAsia" w:ascii="仿宋_GB2312" w:hAnsi="仿宋_GB2312" w:eastAsia="仿宋_GB2312" w:cs="仿宋_GB2312"/>
          <w:bCs/>
          <w:color w:val="000000" w:themeColor="text1"/>
          <w:sz w:val="32"/>
          <w:szCs w:val="32"/>
          <w:shd w:val="clear" w:color="auto" w:fill="FFFFFF"/>
        </w:rPr>
      </w:pPr>
      <w:ins w:id="486" w:author="覃超萍" w:date="2022-03-23T15:54:09Z">
        <w:r>
          <w:rPr>
            <w:rFonts w:hint="eastAsia" w:ascii="仿宋_GB2312" w:hAnsi="仿宋_GB2312" w:eastAsia="仿宋_GB2312" w:cs="仿宋_GB2312"/>
            <w:bCs/>
            <w:color w:val="000000" w:themeColor="text1"/>
            <w:sz w:val="32"/>
            <w:szCs w:val="32"/>
            <w:shd w:val="clear" w:color="auto" w:fill="FFFFFF"/>
          </w:rPr>
          <w:t>（七）项目实施建议。对项目可行性进行初步分析，提出项目实施建议。</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87" w:author="覃超萍" w:date="2022-03-23T15:54:09Z"/>
          <w:rFonts w:hint="eastAsia" w:ascii="仿宋_GB2312" w:hAnsi="仿宋_GB2312" w:eastAsia="仿宋_GB2312" w:cs="仿宋_GB2312"/>
          <w:color w:val="000000" w:themeColor="text1"/>
          <w:sz w:val="32"/>
          <w:szCs w:val="32"/>
        </w:rPr>
      </w:pPr>
      <w:ins w:id="488" w:author="覃超萍" w:date="2022-03-23T15:54:09Z">
        <w:r>
          <w:rPr>
            <w:rFonts w:hint="eastAsia" w:ascii="仿宋_GB2312" w:hAnsi="仿宋_GB2312" w:eastAsia="仿宋_GB2312" w:cs="仿宋_GB2312"/>
            <w:color w:val="000000" w:themeColor="text1"/>
            <w:sz w:val="32"/>
            <w:szCs w:val="32"/>
          </w:rPr>
          <w:t>城区政府（新区管委会）向市城市更新改办申请以城市更新（保护修缮、优化改造、拆旧建新）等模式实施的项目，提交项目前期调查报告。市城市更新办对申报项目进行审核，提出审核意见。</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489" w:author="覃超萍" w:date="2022-03-23T15:54:09Z"/>
          <w:rFonts w:hint="eastAsia" w:ascii="仿宋_GB2312" w:hAnsi="仿宋_GB2312" w:eastAsia="仿宋_GB2312" w:cs="仿宋_GB2312"/>
          <w:bCs/>
          <w:color w:val="000000" w:themeColor="text1"/>
          <w:sz w:val="32"/>
          <w:szCs w:val="32"/>
          <w:shd w:val="clear" w:color="auto" w:fill="FFFFFF"/>
        </w:rPr>
      </w:pPr>
      <w:ins w:id="490" w:author="覃超萍" w:date="2022-03-23T15:54:09Z">
        <w:r>
          <w:rPr>
            <w:rFonts w:hint="eastAsia" w:ascii="仿宋_GB2312" w:hAnsi="仿宋_GB2312" w:eastAsia="仿宋_GB2312" w:cs="仿宋_GB2312"/>
            <w:b/>
            <w:bCs/>
            <w:color w:val="000000" w:themeColor="text1"/>
            <w:sz w:val="32"/>
            <w:szCs w:val="32"/>
            <w:shd w:val="clear" w:color="auto" w:fill="FFFFFF"/>
          </w:rPr>
          <w:t>第</w:t>
        </w:r>
      </w:ins>
      <w:ins w:id="491" w:author="覃超萍" w:date="2022-03-23T15:54:09Z">
        <w:r>
          <w:rPr>
            <w:rFonts w:hint="eastAsia" w:ascii="仿宋_GB2312" w:hAnsi="仿宋_GB2312" w:eastAsia="仿宋_GB2312" w:cs="仿宋_GB2312"/>
            <w:b/>
            <w:bCs/>
            <w:color w:val="000000" w:themeColor="text1"/>
            <w:sz w:val="32"/>
            <w:szCs w:val="32"/>
            <w:shd w:val="clear" w:color="auto" w:fill="FFFFFF"/>
            <w:lang w:eastAsia="zh-CN"/>
          </w:rPr>
          <w:t>三十七</w:t>
        </w:r>
      </w:ins>
      <w:ins w:id="492" w:author="覃超萍" w:date="2022-03-23T15:54:09Z">
        <w:r>
          <w:rPr>
            <w:rFonts w:hint="eastAsia" w:ascii="仿宋_GB2312" w:hAnsi="仿宋_GB2312" w:eastAsia="仿宋_GB2312" w:cs="仿宋_GB2312"/>
            <w:b/>
            <w:bCs/>
            <w:color w:val="000000" w:themeColor="text1"/>
            <w:sz w:val="32"/>
            <w:szCs w:val="32"/>
            <w:shd w:val="clear" w:color="auto" w:fill="FFFFFF"/>
          </w:rPr>
          <w:t>条</w:t>
        </w:r>
      </w:ins>
      <w:ins w:id="493" w:author="覃超萍" w:date="2022-03-23T15:54:09Z">
        <w:r>
          <w:rPr>
            <w:rFonts w:hint="eastAsia" w:ascii="仿宋_GB2312" w:hAnsi="仿宋_GB2312" w:eastAsia="仿宋_GB2312" w:cs="仿宋_GB2312"/>
            <w:bCs/>
            <w:color w:val="000000" w:themeColor="text1"/>
            <w:sz w:val="32"/>
            <w:szCs w:val="32"/>
            <w:shd w:val="clear" w:color="auto" w:fill="FFFFFF"/>
          </w:rPr>
          <w:t xml:space="preserve">  划定项目范围。由城区政府（新区管委会）划定城市更新项目范围，项目范围的划定应符合以下要求：</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94" w:author="覃超萍" w:date="2022-03-23T15:54:09Z"/>
          <w:rFonts w:hint="eastAsia" w:ascii="仿宋_GB2312" w:hAnsi="仿宋_GB2312" w:eastAsia="仿宋_GB2312" w:cs="仿宋_GB2312"/>
          <w:bCs/>
          <w:color w:val="000000" w:themeColor="text1"/>
          <w:sz w:val="32"/>
          <w:szCs w:val="32"/>
          <w:shd w:val="clear" w:color="auto" w:fill="FFFFFF"/>
        </w:rPr>
      </w:pPr>
      <w:ins w:id="495" w:author="覃超萍" w:date="2022-03-23T15:54:09Z">
        <w:r>
          <w:rPr>
            <w:rFonts w:hint="eastAsia" w:ascii="仿宋_GB2312" w:hAnsi="仿宋_GB2312" w:eastAsia="仿宋_GB2312" w:cs="仿宋_GB2312"/>
            <w:bCs/>
            <w:color w:val="000000" w:themeColor="text1"/>
            <w:sz w:val="32"/>
            <w:szCs w:val="32"/>
            <w:shd w:val="clear" w:color="auto" w:fill="FFFFFF"/>
          </w:rPr>
          <w:t>（一）以城市更新单元为基础，综合考虑自然分界、产权边界、功能布局和交通组织等因素合理确定，不单纯以村集体用地或企业用地权属划定边界。</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496" w:author="覃超萍" w:date="2022-03-23T15:54:09Z"/>
          <w:rFonts w:hint="eastAsia" w:ascii="仿宋_GB2312" w:hAnsi="仿宋_GB2312" w:eastAsia="仿宋_GB2312" w:cs="仿宋_GB2312"/>
          <w:bCs/>
          <w:color w:val="000000" w:themeColor="text1"/>
          <w:sz w:val="32"/>
          <w:szCs w:val="32"/>
          <w:shd w:val="clear" w:color="auto" w:fill="FFFFFF"/>
        </w:rPr>
      </w:pPr>
      <w:ins w:id="497" w:author="覃超萍" w:date="2022-03-23T15:54:09Z">
        <w:r>
          <w:rPr>
            <w:rFonts w:hint="eastAsia" w:ascii="仿宋_GB2312" w:hAnsi="仿宋_GB2312" w:eastAsia="仿宋_GB2312" w:cs="仿宋_GB2312"/>
            <w:bCs/>
            <w:color w:val="000000" w:themeColor="text1"/>
            <w:sz w:val="32"/>
            <w:szCs w:val="32"/>
            <w:shd w:val="clear" w:color="auto" w:fill="FFFFFF"/>
          </w:rPr>
          <w:t>（二）应在优先考虑保证片区城市基础设施、公共服务设施相对完整的前提下，</w:t>
        </w:r>
      </w:ins>
      <w:ins w:id="498" w:author="覃超萍" w:date="2022-03-23T15:54:09Z">
        <w:r>
          <w:rPr>
            <w:rFonts w:hint="eastAsia" w:ascii="仿宋_GB2312" w:hAnsi="仿宋_GB2312" w:eastAsia="仿宋_GB2312" w:cs="仿宋_GB2312"/>
            <w:color w:val="000000" w:themeColor="text1"/>
            <w:sz w:val="32"/>
            <w:szCs w:val="32"/>
          </w:rPr>
          <w:t>综合考虑项目区位、人居环境提升、产业转型升级、历史文化传承、居民改造意愿等因素</w:t>
        </w:r>
      </w:ins>
      <w:ins w:id="499" w:author="覃超萍" w:date="2022-03-23T15:54:09Z">
        <w:r>
          <w:rPr>
            <w:rFonts w:hint="eastAsia" w:ascii="仿宋_GB2312" w:hAnsi="仿宋_GB2312" w:eastAsia="仿宋_GB2312" w:cs="仿宋_GB2312"/>
            <w:bCs/>
            <w:color w:val="000000" w:themeColor="text1"/>
            <w:sz w:val="32"/>
            <w:szCs w:val="32"/>
            <w:shd w:val="clear" w:color="auto" w:fill="FFFFFF"/>
          </w:rPr>
          <w:t>，有针对性地确定项目边界。</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500" w:author="覃超萍" w:date="2022-03-23T15:54:09Z"/>
          <w:rFonts w:hint="eastAsia" w:ascii="仿宋_GB2312" w:hAnsi="仿宋_GB2312" w:eastAsia="仿宋_GB2312" w:cs="仿宋_GB2312"/>
          <w:bCs/>
          <w:color w:val="000000" w:themeColor="text1"/>
          <w:sz w:val="32"/>
          <w:szCs w:val="32"/>
          <w:shd w:val="clear" w:color="auto" w:fill="FFFFFF"/>
        </w:rPr>
      </w:pPr>
      <w:ins w:id="501" w:author="覃超萍" w:date="2022-03-23T15:54:09Z">
        <w:r>
          <w:rPr>
            <w:rFonts w:hint="eastAsia" w:ascii="仿宋_GB2312" w:hAnsi="仿宋_GB2312" w:eastAsia="仿宋_GB2312" w:cs="仿宋_GB2312"/>
            <w:bCs/>
            <w:color w:val="000000" w:themeColor="text1"/>
            <w:sz w:val="32"/>
            <w:szCs w:val="32"/>
            <w:shd w:val="clear" w:color="auto" w:fill="FFFFFF"/>
          </w:rPr>
          <w:t>（三）项目范围边界涉及规划道路与现状道路不一致且规划道路为未建成区的，原则上以规划道路边界为界，规划道路用地一并纳入项目范围。</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502" w:author="覃超萍" w:date="2022-03-23T15:54:09Z"/>
          <w:rFonts w:hint="eastAsia" w:ascii="仿宋_GB2312" w:hAnsi="仿宋_GB2312" w:eastAsia="仿宋_GB2312" w:cs="仿宋_GB2312"/>
          <w:bCs/>
          <w:color w:val="000000" w:themeColor="text1"/>
          <w:sz w:val="32"/>
          <w:szCs w:val="32"/>
          <w:shd w:val="clear" w:color="auto" w:fill="FFFFFF"/>
        </w:rPr>
      </w:pPr>
      <w:ins w:id="503" w:author="覃超萍" w:date="2022-03-23T15:54:09Z">
        <w:r>
          <w:rPr>
            <w:rFonts w:hint="eastAsia" w:ascii="仿宋_GB2312" w:hAnsi="仿宋_GB2312" w:eastAsia="仿宋_GB2312" w:cs="仿宋_GB2312"/>
            <w:bCs/>
            <w:color w:val="000000" w:themeColor="text1"/>
            <w:sz w:val="32"/>
            <w:szCs w:val="32"/>
            <w:shd w:val="clear" w:color="auto" w:fill="FFFFFF"/>
          </w:rPr>
          <w:t>（四）基于改善居住环境、产业转型升级、完善城市配套或其他公共利益需要确需实施零星改造的项目，城区政府应就项目范围、配建要求等内容进行专项研究和说明。</w:t>
        </w:r>
      </w:ins>
    </w:p>
    <w:p>
      <w:pPr>
        <w:keepNext w:val="0"/>
        <w:keepLines w:val="0"/>
        <w:pageBreakBefore w:val="0"/>
        <w:kinsoku/>
        <w:wordWrap/>
        <w:overflowPunct/>
        <w:topLinePunct w:val="0"/>
        <w:autoSpaceDE w:val="0"/>
        <w:autoSpaceDN w:val="0"/>
        <w:bidi w:val="0"/>
        <w:adjustRightInd/>
        <w:snapToGrid/>
        <w:spacing w:line="540" w:lineRule="exact"/>
        <w:ind w:firstLine="643" w:firstLineChars="200"/>
        <w:jc w:val="left"/>
        <w:rPr>
          <w:ins w:id="504" w:author="覃超萍" w:date="2022-03-23T15:54:09Z"/>
          <w:rFonts w:hint="eastAsia" w:ascii="仿宋_GB2312" w:hAnsi="仿宋_GB2312" w:eastAsia="仿宋_GB2312" w:cs="仿宋_GB2312"/>
          <w:color w:val="000000" w:themeColor="text1"/>
          <w:sz w:val="32"/>
          <w:szCs w:val="32"/>
        </w:rPr>
      </w:pPr>
      <w:ins w:id="505" w:author="覃超萍" w:date="2022-03-23T15:54:09Z">
        <w:r>
          <w:rPr>
            <w:rFonts w:hint="eastAsia" w:ascii="仿宋_GB2312" w:hAnsi="仿宋_GB2312" w:eastAsia="仿宋_GB2312" w:cs="仿宋_GB2312"/>
            <w:b/>
            <w:bCs/>
            <w:color w:val="000000" w:themeColor="text1"/>
            <w:sz w:val="32"/>
            <w:szCs w:val="32"/>
            <w:shd w:val="clear" w:color="auto" w:fill="FFFFFF"/>
          </w:rPr>
          <w:t>第</w:t>
        </w:r>
      </w:ins>
      <w:ins w:id="506" w:author="覃超萍" w:date="2022-03-23T15:54:09Z">
        <w:r>
          <w:rPr>
            <w:rFonts w:hint="eastAsia" w:ascii="仿宋_GB2312" w:hAnsi="仿宋_GB2312" w:eastAsia="仿宋_GB2312" w:cs="仿宋_GB2312"/>
            <w:b/>
            <w:bCs/>
            <w:color w:val="000000" w:themeColor="text1"/>
            <w:sz w:val="32"/>
            <w:szCs w:val="32"/>
            <w:shd w:val="clear" w:color="auto" w:fill="FFFFFF"/>
            <w:lang w:eastAsia="zh-CN"/>
          </w:rPr>
          <w:t>三十八</w:t>
        </w:r>
      </w:ins>
      <w:ins w:id="507" w:author="覃超萍" w:date="2022-03-23T15:54:09Z">
        <w:r>
          <w:rPr>
            <w:rFonts w:hint="eastAsia" w:ascii="仿宋_GB2312" w:hAnsi="仿宋_GB2312" w:eastAsia="仿宋_GB2312" w:cs="仿宋_GB2312"/>
            <w:b/>
            <w:bCs/>
            <w:color w:val="000000" w:themeColor="text1"/>
            <w:sz w:val="32"/>
            <w:szCs w:val="32"/>
            <w:shd w:val="clear" w:color="auto" w:fill="FFFFFF"/>
          </w:rPr>
          <w:t>条</w:t>
        </w:r>
      </w:ins>
      <w:ins w:id="508" w:author="覃超萍" w:date="2022-03-23T15:54:09Z">
        <w:r>
          <w:rPr>
            <w:rFonts w:hint="eastAsia" w:ascii="仿宋_GB2312" w:hAnsi="仿宋_GB2312" w:eastAsia="仿宋_GB2312" w:cs="仿宋_GB2312"/>
            <w:bCs/>
            <w:color w:val="000000" w:themeColor="text1"/>
            <w:sz w:val="32"/>
            <w:szCs w:val="32"/>
            <w:shd w:val="clear" w:color="auto" w:fill="FFFFFF"/>
          </w:rPr>
          <w:t xml:space="preserve">  </w:t>
        </w:r>
      </w:ins>
      <w:ins w:id="509" w:author="覃超萍" w:date="2022-03-23T15:54:09Z">
        <w:r>
          <w:rPr>
            <w:rFonts w:hint="eastAsia" w:ascii="仿宋_GB2312" w:hAnsi="仿宋_GB2312" w:eastAsia="仿宋_GB2312" w:cs="仿宋_GB2312"/>
            <w:color w:val="000000" w:themeColor="text1"/>
            <w:sz w:val="32"/>
            <w:szCs w:val="32"/>
          </w:rPr>
          <w:t>不涉及跨城区的城市更新项目，由各城区政府（新区管委会）选定具有一定城市更新、房地产开发或工程建设项目管理实力的</w:t>
        </w:r>
      </w:ins>
      <w:ins w:id="510" w:author="覃超萍" w:date="2022-03-23T15:54:09Z">
        <w:r>
          <w:rPr>
            <w:rFonts w:hint="eastAsia" w:ascii="仿宋_GB2312" w:hAnsi="仿宋_GB2312" w:eastAsia="仿宋_GB2312" w:cs="仿宋_GB2312"/>
            <w:color w:val="000000" w:themeColor="text1"/>
            <w:sz w:val="32"/>
            <w:szCs w:val="32"/>
            <w:lang w:eastAsia="zh-CN"/>
          </w:rPr>
          <w:t>央企、</w:t>
        </w:r>
      </w:ins>
      <w:ins w:id="511" w:author="覃超萍" w:date="2022-03-23T15:54:09Z">
        <w:r>
          <w:rPr>
            <w:rFonts w:hint="eastAsia" w:ascii="仿宋_GB2312" w:hAnsi="仿宋_GB2312" w:eastAsia="仿宋_GB2312" w:cs="仿宋_GB2312"/>
            <w:color w:val="000000" w:themeColor="text1"/>
            <w:sz w:val="32"/>
            <w:szCs w:val="32"/>
          </w:rPr>
          <w:t>市属</w:t>
        </w:r>
      </w:ins>
      <w:ins w:id="512" w:author="覃超萍" w:date="2022-03-23T15:54:09Z">
        <w:r>
          <w:rPr>
            <w:rFonts w:hint="eastAsia" w:ascii="仿宋_GB2312" w:hAnsi="仿宋_GB2312" w:eastAsia="仿宋_GB2312" w:cs="仿宋_GB2312"/>
            <w:color w:val="000000" w:themeColor="text1"/>
            <w:sz w:val="32"/>
            <w:szCs w:val="32"/>
            <w:lang w:eastAsia="zh-CN"/>
          </w:rPr>
          <w:t>国企、</w:t>
        </w:r>
      </w:ins>
      <w:ins w:id="513" w:author="覃超萍" w:date="2022-03-23T15:54:09Z">
        <w:r>
          <w:rPr>
            <w:rFonts w:hint="eastAsia" w:ascii="仿宋_GB2312" w:hAnsi="仿宋_GB2312" w:eastAsia="仿宋_GB2312" w:cs="仿宋_GB2312"/>
            <w:color w:val="000000" w:themeColor="text1"/>
            <w:sz w:val="32"/>
            <w:szCs w:val="32"/>
          </w:rPr>
          <w:t>城区属国企（含市、区属国有企业联合体）</w:t>
        </w:r>
      </w:ins>
      <w:ins w:id="514" w:author="覃超萍" w:date="2022-03-23T15:54:09Z">
        <w:r>
          <w:rPr>
            <w:rFonts w:hint="eastAsia" w:ascii="仿宋_GB2312" w:hAnsi="仿宋_GB2312" w:eastAsia="仿宋_GB2312" w:cs="仿宋_GB2312"/>
            <w:color w:val="000000" w:themeColor="text1"/>
            <w:sz w:val="32"/>
            <w:szCs w:val="32"/>
            <w:lang w:eastAsia="zh-CN"/>
          </w:rPr>
          <w:t>或社会资本</w:t>
        </w:r>
      </w:ins>
      <w:ins w:id="515" w:author="覃超萍" w:date="2022-03-23T15:54:09Z">
        <w:r>
          <w:rPr>
            <w:rFonts w:hint="eastAsia" w:ascii="仿宋_GB2312" w:hAnsi="仿宋_GB2312" w:eastAsia="仿宋_GB2312" w:cs="仿宋_GB2312"/>
            <w:color w:val="000000" w:themeColor="text1"/>
            <w:sz w:val="32"/>
            <w:szCs w:val="32"/>
          </w:rPr>
          <w:t>作为项目前期业主。涉及跨城区的项目，由</w:t>
        </w:r>
      </w:ins>
      <w:ins w:id="516" w:author="覃超萍" w:date="2022-03-23T15:54:09Z">
        <w:r>
          <w:rPr>
            <w:rFonts w:hint="eastAsia" w:ascii="仿宋_GB2312" w:hAnsi="仿宋_GB2312" w:eastAsia="仿宋_GB2312" w:cs="仿宋_GB2312"/>
            <w:color w:val="000000" w:themeColor="text1"/>
            <w:sz w:val="32"/>
            <w:szCs w:val="32"/>
            <w:shd w:val="clear" w:color="auto" w:fill="FFFFFF"/>
          </w:rPr>
          <w:t>市城市更新办</w:t>
        </w:r>
      </w:ins>
      <w:ins w:id="517" w:author="覃超萍" w:date="2022-03-23T15:54:09Z">
        <w:r>
          <w:rPr>
            <w:rFonts w:hint="eastAsia" w:ascii="仿宋_GB2312" w:hAnsi="仿宋_GB2312" w:eastAsia="仿宋_GB2312" w:cs="仿宋_GB2312"/>
            <w:color w:val="000000" w:themeColor="text1"/>
            <w:sz w:val="32"/>
            <w:szCs w:val="32"/>
          </w:rPr>
          <w:t>根据相关城区意见，明确项目前期业主，必要时报</w:t>
        </w:r>
      </w:ins>
      <w:ins w:id="518" w:author="覃超萍" w:date="2022-03-23T15:54:09Z">
        <w:r>
          <w:rPr>
            <w:rFonts w:hint="eastAsia" w:ascii="仿宋_GB2312" w:hAnsi="仿宋_GB2312" w:eastAsia="仿宋_GB2312" w:cs="仿宋_GB2312"/>
            <w:color w:val="000000" w:themeColor="text1"/>
            <w:sz w:val="32"/>
            <w:szCs w:val="32"/>
            <w:lang w:eastAsia="zh-CN"/>
          </w:rPr>
          <w:t>市城市更新领导小组</w:t>
        </w:r>
      </w:ins>
      <w:ins w:id="519" w:author="覃超萍" w:date="2022-03-23T15:54:09Z">
        <w:r>
          <w:rPr>
            <w:rFonts w:hint="eastAsia" w:ascii="仿宋_GB2312" w:hAnsi="仿宋_GB2312" w:eastAsia="仿宋_GB2312" w:cs="仿宋_GB2312"/>
            <w:color w:val="000000" w:themeColor="text1"/>
            <w:sz w:val="32"/>
            <w:szCs w:val="32"/>
          </w:rPr>
          <w:t>审定。</w:t>
        </w:r>
      </w:ins>
    </w:p>
    <w:p>
      <w:pPr>
        <w:keepNext w:val="0"/>
        <w:keepLines w:val="0"/>
        <w:pageBreakBefore w:val="0"/>
        <w:kinsoku/>
        <w:wordWrap/>
        <w:overflowPunct/>
        <w:topLinePunct w:val="0"/>
        <w:autoSpaceDE w:val="0"/>
        <w:autoSpaceDN w:val="0"/>
        <w:bidi w:val="0"/>
        <w:adjustRightInd/>
        <w:snapToGrid/>
        <w:spacing w:line="540" w:lineRule="exact"/>
        <w:ind w:firstLine="640" w:firstLineChars="200"/>
        <w:jc w:val="left"/>
        <w:rPr>
          <w:ins w:id="520" w:author="覃超萍" w:date="2022-03-23T15:54:09Z"/>
          <w:rFonts w:hint="eastAsia" w:ascii="仿宋_GB2312" w:hAnsi="仿宋_GB2312" w:eastAsia="仿宋_GB2312" w:cs="仿宋_GB2312"/>
          <w:color w:val="000000" w:themeColor="text1"/>
          <w:sz w:val="32"/>
          <w:szCs w:val="32"/>
        </w:rPr>
      </w:pPr>
      <w:ins w:id="521" w:author="覃超萍" w:date="2022-03-23T15:54:09Z">
        <w:r>
          <w:rPr>
            <w:rFonts w:hint="eastAsia" w:ascii="仿宋_GB2312" w:hAnsi="仿宋_GB2312" w:eastAsia="仿宋_GB2312" w:cs="仿宋_GB2312"/>
            <w:bCs/>
            <w:color w:val="000000" w:themeColor="text1"/>
            <w:sz w:val="32"/>
            <w:szCs w:val="32"/>
          </w:rPr>
          <w:t>鼓励市属、区属国有企业搭建平台，加强与社会资本合作，通过设立基金、委托经营、参股投资等方式，参与城市更新前期工作。</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522" w:author="覃超萍" w:date="2022-03-23T15:54:09Z"/>
          <w:rFonts w:hint="eastAsia" w:ascii="仿宋_GB2312" w:hAnsi="仿宋_GB2312" w:eastAsia="仿宋_GB2312" w:cs="仿宋_GB2312"/>
          <w:color w:val="000000" w:themeColor="text1"/>
          <w:sz w:val="32"/>
          <w:szCs w:val="32"/>
          <w:shd w:val="clear" w:color="auto" w:fill="FFFFFF"/>
        </w:rPr>
      </w:pPr>
      <w:ins w:id="523" w:author="覃超萍" w:date="2022-03-23T15:54:09Z">
        <w:r>
          <w:rPr>
            <w:rFonts w:hint="eastAsia" w:ascii="仿宋_GB2312" w:hAnsi="仿宋_GB2312" w:eastAsia="仿宋_GB2312" w:cs="仿宋_GB2312"/>
            <w:b/>
            <w:bCs/>
            <w:color w:val="000000" w:themeColor="text1"/>
            <w:sz w:val="32"/>
            <w:szCs w:val="32"/>
            <w:shd w:val="clear" w:color="auto" w:fill="FFFFFF"/>
          </w:rPr>
          <w:t>第</w:t>
        </w:r>
      </w:ins>
      <w:ins w:id="524" w:author="覃超萍" w:date="2022-03-23T15:54:09Z">
        <w:r>
          <w:rPr>
            <w:rFonts w:hint="eastAsia" w:ascii="仿宋_GB2312" w:hAnsi="仿宋_GB2312" w:eastAsia="仿宋_GB2312" w:cs="仿宋_GB2312"/>
            <w:b/>
            <w:bCs/>
            <w:color w:val="000000" w:themeColor="text1"/>
            <w:sz w:val="32"/>
            <w:szCs w:val="32"/>
            <w:shd w:val="clear" w:color="auto" w:fill="FFFFFF"/>
            <w:lang w:eastAsia="zh-CN"/>
          </w:rPr>
          <w:t>三十九</w:t>
        </w:r>
      </w:ins>
      <w:ins w:id="525" w:author="覃超萍" w:date="2022-03-23T15:54:09Z">
        <w:r>
          <w:rPr>
            <w:rFonts w:hint="eastAsia" w:ascii="仿宋_GB2312" w:hAnsi="仿宋_GB2312" w:eastAsia="仿宋_GB2312" w:cs="仿宋_GB2312"/>
            <w:b/>
            <w:bCs/>
            <w:color w:val="000000" w:themeColor="text1"/>
            <w:sz w:val="32"/>
            <w:szCs w:val="32"/>
            <w:shd w:val="clear" w:color="auto" w:fill="FFFFFF"/>
          </w:rPr>
          <w:t>条</w:t>
        </w:r>
      </w:ins>
      <w:ins w:id="526" w:author="覃超萍" w:date="2022-03-23T15:54:09Z">
        <w:r>
          <w:rPr>
            <w:rFonts w:hint="eastAsia" w:ascii="仿宋_GB2312" w:hAnsi="仿宋_GB2312" w:eastAsia="仿宋_GB2312" w:cs="仿宋_GB2312"/>
            <w:color w:val="000000" w:themeColor="text1"/>
            <w:sz w:val="32"/>
            <w:szCs w:val="32"/>
            <w:shd w:val="clear" w:color="auto" w:fill="FFFFFF"/>
          </w:rPr>
          <w:t xml:space="preserve">  编制实施方案。</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527" w:author="覃超萍" w:date="2022-03-23T15:54:09Z"/>
          <w:rFonts w:hint="eastAsia" w:ascii="仿宋_GB2312" w:hAnsi="仿宋_GB2312" w:eastAsia="仿宋_GB2312" w:cs="仿宋_GB2312"/>
          <w:color w:val="000000" w:themeColor="text1"/>
          <w:sz w:val="32"/>
          <w:szCs w:val="32"/>
          <w:shd w:val="clear" w:color="auto" w:fill="FFFFFF"/>
        </w:rPr>
      </w:pPr>
      <w:ins w:id="528" w:author="覃超萍" w:date="2022-03-23T15:54:09Z">
        <w:r>
          <w:rPr>
            <w:rFonts w:hint="eastAsia" w:ascii="仿宋_GB2312" w:hAnsi="仿宋_GB2312" w:eastAsia="仿宋_GB2312" w:cs="仿宋_GB2312"/>
            <w:color w:val="000000" w:themeColor="text1"/>
            <w:sz w:val="32"/>
            <w:szCs w:val="32"/>
            <w:shd w:val="clear" w:color="auto" w:fill="FFFFFF"/>
          </w:rPr>
          <w:t>（一）前期业主根据片区策划方案，结合群众意愿、区域现状、社会稳定风险、资金平衡等方面因素编制项目实施方案。项目实施方案应包括更新方式、供地方式、投融资模式、可行性研究、规划设计（含规划调整）方案、建设运营方案、社会稳定风险评估等内容。</w:t>
        </w:r>
      </w:ins>
    </w:p>
    <w:p>
      <w:pPr>
        <w:keepNext w:val="0"/>
        <w:keepLines w:val="0"/>
        <w:pageBreakBefore w:val="0"/>
        <w:kinsoku/>
        <w:wordWrap/>
        <w:overflowPunct/>
        <w:topLinePunct w:val="0"/>
        <w:autoSpaceDE w:val="0"/>
        <w:autoSpaceDN w:val="0"/>
        <w:bidi w:val="0"/>
        <w:adjustRightInd/>
        <w:snapToGrid/>
        <w:spacing w:line="540" w:lineRule="exact"/>
        <w:ind w:firstLine="645"/>
        <w:jc w:val="left"/>
        <w:rPr>
          <w:ins w:id="529" w:author="覃超萍" w:date="2022-03-23T15:54:09Z"/>
          <w:rFonts w:hint="eastAsia" w:ascii="仿宋_GB2312" w:hAnsi="仿宋_GB2312" w:eastAsia="仿宋_GB2312" w:cs="仿宋_GB2312"/>
          <w:color w:val="000000" w:themeColor="text1"/>
          <w:sz w:val="32"/>
          <w:szCs w:val="32"/>
          <w:shd w:val="clear" w:color="auto" w:fill="FFFFFF"/>
        </w:rPr>
      </w:pPr>
      <w:ins w:id="530" w:author="覃超萍" w:date="2022-03-23T15:54:09Z">
        <w:r>
          <w:rPr>
            <w:rFonts w:hint="eastAsia" w:ascii="仿宋_GB2312" w:hAnsi="仿宋_GB2312" w:eastAsia="仿宋_GB2312" w:cs="仿宋_GB2312"/>
            <w:color w:val="000000" w:themeColor="text1"/>
            <w:sz w:val="32"/>
            <w:szCs w:val="32"/>
            <w:shd w:val="clear" w:color="auto" w:fill="FFFFFF"/>
          </w:rPr>
          <w:t xml:space="preserve">（二）项目资金平衡。项目新建建筑面积需满足回迁和考虑部分其他住宅需求，力求实现项目自身成本和收益基本平衡。 </w:t>
        </w:r>
      </w:ins>
    </w:p>
    <w:p>
      <w:pPr>
        <w:keepNext w:val="0"/>
        <w:keepLines w:val="0"/>
        <w:pageBreakBefore w:val="0"/>
        <w:kinsoku/>
        <w:wordWrap/>
        <w:overflowPunct/>
        <w:topLinePunct w:val="0"/>
        <w:autoSpaceDE w:val="0"/>
        <w:autoSpaceDN w:val="0"/>
        <w:bidi w:val="0"/>
        <w:adjustRightInd/>
        <w:snapToGrid/>
        <w:spacing w:line="540" w:lineRule="exact"/>
        <w:ind w:firstLine="640" w:firstLineChars="200"/>
        <w:jc w:val="left"/>
        <w:rPr>
          <w:ins w:id="531" w:author="覃超萍" w:date="2022-03-23T15:54:09Z"/>
          <w:rFonts w:hint="eastAsia" w:ascii="仿宋_GB2312" w:hAnsi="仿宋_GB2312" w:eastAsia="仿宋_GB2312" w:cs="仿宋_GB2312"/>
          <w:color w:val="000000" w:themeColor="text1"/>
          <w:sz w:val="32"/>
          <w:szCs w:val="32"/>
          <w:shd w:val="clear" w:color="auto" w:fill="FFFFFF"/>
        </w:rPr>
      </w:pPr>
      <w:ins w:id="532" w:author="覃超萍" w:date="2022-03-23T15:54:09Z">
        <w:r>
          <w:rPr>
            <w:rFonts w:hint="eastAsia" w:ascii="仿宋_GB2312" w:hAnsi="仿宋_GB2312" w:eastAsia="仿宋_GB2312" w:cs="仿宋_GB2312"/>
            <w:color w:val="000000" w:themeColor="text1"/>
            <w:sz w:val="32"/>
            <w:szCs w:val="32"/>
            <w:shd w:val="clear" w:color="auto" w:fill="FFFFFF"/>
          </w:rPr>
          <w:t>项目因用地、规划条件限制等无法实现资金平衡的，可结合项目实际需求在满足现行相关政策的情况下通过财政补贴、支持市政道路和公建配套设施建设、异地安置、容积率转移（如涉及地块捆绑，应明确异地平衡地块位置、规划建设指标等）等方式实现资金平衡。住宅部分选择货币补偿的，相应面积可置换由项目实施主体销售。</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533" w:author="覃超萍" w:date="2022-03-23T15:54:09Z"/>
          <w:rFonts w:hint="eastAsia" w:ascii="仿宋_GB2312" w:hAnsi="仿宋_GB2312" w:eastAsia="仿宋_GB2312" w:cs="仿宋_GB2312"/>
          <w:bCs/>
          <w:color w:val="000000" w:themeColor="text1"/>
          <w:sz w:val="32"/>
          <w:szCs w:val="32"/>
          <w:shd w:val="clear" w:color="auto" w:fill="FFFFFF"/>
        </w:rPr>
      </w:pPr>
      <w:ins w:id="534" w:author="覃超萍" w:date="2022-03-23T15:54:09Z">
        <w:r>
          <w:rPr>
            <w:rFonts w:hint="eastAsia" w:ascii="仿宋_GB2312" w:hAnsi="仿宋_GB2312" w:eastAsia="仿宋_GB2312" w:cs="仿宋_GB2312"/>
            <w:color w:val="000000" w:themeColor="text1"/>
            <w:sz w:val="32"/>
            <w:szCs w:val="32"/>
            <w:shd w:val="clear" w:color="auto" w:fill="FFFFFF"/>
          </w:rPr>
          <w:t>（三）实施方案由前期业主报各城区政府（新区管委会）组织初审后，规划设计（含规划调整）方案提交市规委会审议，项目实施方案提交市城市更新领导小组会议审议。</w:t>
        </w:r>
      </w:ins>
    </w:p>
    <w:p>
      <w:pPr>
        <w:pStyle w:val="16"/>
        <w:keepNext w:val="0"/>
        <w:keepLines w:val="0"/>
        <w:pageBreakBefore w:val="0"/>
        <w:kinsoku/>
        <w:wordWrap/>
        <w:overflowPunct/>
        <w:topLinePunct w:val="0"/>
        <w:bidi w:val="0"/>
        <w:adjustRightInd/>
        <w:snapToGrid/>
        <w:spacing w:line="540" w:lineRule="exact"/>
        <w:ind w:firstLine="627" w:firstLineChars="196"/>
        <w:rPr>
          <w:ins w:id="535" w:author="覃超萍" w:date="2022-03-23T15:54:09Z"/>
          <w:rFonts w:hint="eastAsia" w:ascii="仿宋_GB2312" w:hAnsi="仿宋_GB2312" w:eastAsia="仿宋_GB2312" w:cs="仿宋_GB2312"/>
          <w:color w:val="000000" w:themeColor="text1"/>
          <w:sz w:val="32"/>
          <w:szCs w:val="32"/>
          <w:shd w:val="clear" w:color="auto" w:fill="FFFFFF"/>
        </w:rPr>
      </w:pPr>
      <w:ins w:id="536" w:author="覃超萍" w:date="2022-03-23T15:54:09Z">
        <w:r>
          <w:rPr>
            <w:rFonts w:hint="eastAsia" w:ascii="仿宋_GB2312" w:hAnsi="仿宋_GB2312" w:eastAsia="仿宋_GB2312" w:cs="仿宋_GB2312"/>
            <w:color w:val="000000" w:themeColor="text1"/>
            <w:sz w:val="32"/>
            <w:szCs w:val="32"/>
            <w:shd w:val="clear" w:color="auto" w:fill="FFFFFF"/>
          </w:rPr>
          <w:t>城中村改造项目按照柳州市城中村改造相关政策流程实施。</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537" w:author="覃超萍" w:date="2022-03-23T15:54:09Z"/>
          <w:rFonts w:hint="eastAsia" w:ascii="仿宋_GB2312" w:hAnsi="仿宋_GB2312" w:eastAsia="仿宋_GB2312" w:cs="仿宋_GB2312"/>
          <w:color w:val="000000" w:themeColor="text1"/>
          <w:sz w:val="32"/>
          <w:szCs w:val="32"/>
          <w:shd w:val="clear" w:color="auto" w:fill="FFFFFF"/>
        </w:rPr>
      </w:pPr>
      <w:ins w:id="538" w:author="覃超萍" w:date="2022-03-23T15:54:09Z">
        <w:r>
          <w:rPr>
            <w:rFonts w:hint="eastAsia" w:ascii="仿宋_GB2312" w:hAnsi="仿宋_GB2312" w:eastAsia="仿宋_GB2312" w:cs="仿宋_GB2312"/>
            <w:b/>
            <w:color w:val="000000" w:themeColor="text1"/>
            <w:sz w:val="32"/>
            <w:szCs w:val="32"/>
            <w:shd w:val="clear" w:color="auto" w:fill="FFFFFF"/>
          </w:rPr>
          <w:t>第</w:t>
        </w:r>
      </w:ins>
      <w:ins w:id="539" w:author="覃超萍" w:date="2022-03-23T15:54:09Z">
        <w:r>
          <w:rPr>
            <w:rFonts w:hint="eastAsia" w:ascii="仿宋_GB2312" w:hAnsi="仿宋_GB2312" w:eastAsia="仿宋_GB2312" w:cs="仿宋_GB2312"/>
            <w:b/>
            <w:color w:val="000000" w:themeColor="text1"/>
            <w:sz w:val="32"/>
            <w:szCs w:val="32"/>
            <w:shd w:val="clear" w:color="auto" w:fill="FFFFFF"/>
            <w:lang w:eastAsia="zh-CN"/>
          </w:rPr>
          <w:t>四十</w:t>
        </w:r>
      </w:ins>
      <w:ins w:id="540"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541" w:author="覃超萍" w:date="2022-03-23T15:54:09Z">
        <w:r>
          <w:rPr>
            <w:rFonts w:hint="eastAsia" w:ascii="仿宋_GB2312" w:hAnsi="仿宋_GB2312" w:eastAsia="仿宋_GB2312" w:cs="仿宋_GB2312"/>
            <w:color w:val="000000" w:themeColor="text1"/>
            <w:sz w:val="32"/>
            <w:szCs w:val="32"/>
            <w:shd w:val="clear" w:color="auto" w:fill="FFFFFF"/>
          </w:rPr>
          <w:t>实施方案调整。实施方案如涉及对项目范围、实施方式、供地方案、补偿安置、分期建设、项目成本等重点内容进行调整的，须报原审批机关重新审批。</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542" w:author="覃超萍" w:date="2022-03-23T15:54:09Z"/>
          <w:rFonts w:hint="eastAsia" w:ascii="仿宋_GB2312" w:hAnsi="仿宋_GB2312" w:eastAsia="仿宋_GB2312" w:cs="仿宋_GB2312"/>
          <w:color w:val="000000" w:themeColor="text1"/>
          <w:sz w:val="32"/>
          <w:szCs w:val="32"/>
          <w:shd w:val="clear" w:color="auto" w:fill="FFFFFF"/>
        </w:rPr>
      </w:pPr>
      <w:ins w:id="543" w:author="覃超萍" w:date="2022-03-23T15:54:09Z">
        <w:r>
          <w:rPr>
            <w:rFonts w:hint="eastAsia" w:ascii="仿宋_GB2312" w:hAnsi="仿宋_GB2312" w:eastAsia="仿宋_GB2312" w:cs="仿宋_GB2312"/>
            <w:b/>
            <w:color w:val="000000" w:themeColor="text1"/>
            <w:sz w:val="32"/>
            <w:szCs w:val="32"/>
            <w:shd w:val="clear" w:color="auto" w:fill="FFFFFF"/>
          </w:rPr>
          <w:t>第</w:t>
        </w:r>
      </w:ins>
      <w:ins w:id="544" w:author="覃超萍" w:date="2022-03-23T15:54:09Z">
        <w:r>
          <w:rPr>
            <w:rFonts w:hint="eastAsia" w:ascii="仿宋_GB2312" w:hAnsi="仿宋_GB2312" w:eastAsia="仿宋_GB2312" w:cs="仿宋_GB2312"/>
            <w:b/>
            <w:color w:val="000000" w:themeColor="text1"/>
            <w:sz w:val="32"/>
            <w:szCs w:val="32"/>
            <w:shd w:val="clear" w:color="auto" w:fill="FFFFFF"/>
            <w:lang w:eastAsia="zh-CN"/>
          </w:rPr>
          <w:t>四十一</w:t>
        </w:r>
      </w:ins>
      <w:ins w:id="545" w:author="覃超萍" w:date="2022-03-23T15:54:09Z">
        <w:r>
          <w:rPr>
            <w:rFonts w:hint="eastAsia" w:ascii="仿宋_GB2312" w:hAnsi="仿宋_GB2312" w:eastAsia="仿宋_GB2312" w:cs="仿宋_GB2312"/>
            <w:b/>
            <w:color w:val="000000" w:themeColor="text1"/>
            <w:sz w:val="32"/>
            <w:szCs w:val="32"/>
            <w:shd w:val="clear" w:color="auto" w:fill="FFFFFF"/>
          </w:rPr>
          <w:t>条</w:t>
        </w:r>
      </w:ins>
      <w:ins w:id="546" w:author="覃超萍" w:date="2022-03-23T15:54:09Z">
        <w:r>
          <w:rPr>
            <w:rFonts w:hint="eastAsia" w:ascii="仿宋_GB2312" w:hAnsi="仿宋_GB2312" w:eastAsia="仿宋_GB2312" w:cs="仿宋_GB2312"/>
            <w:color w:val="000000" w:themeColor="text1"/>
            <w:sz w:val="32"/>
            <w:szCs w:val="32"/>
            <w:shd w:val="clear" w:color="auto" w:fill="FFFFFF"/>
          </w:rPr>
          <w:t xml:space="preserve">  经批准的实施方案用于指导项目实施，是城市更新项目公开招实施主体、供地、办理规划许可、施工许可、招投标及签订实施监管协议的依据。</w:t>
        </w:r>
      </w:ins>
    </w:p>
    <w:p>
      <w:pPr>
        <w:pStyle w:val="16"/>
        <w:keepNext w:val="0"/>
        <w:keepLines w:val="0"/>
        <w:pageBreakBefore w:val="0"/>
        <w:kinsoku/>
        <w:wordWrap/>
        <w:overflowPunct/>
        <w:topLinePunct w:val="0"/>
        <w:bidi w:val="0"/>
        <w:adjustRightInd/>
        <w:snapToGrid/>
        <w:spacing w:line="540" w:lineRule="exact"/>
        <w:ind w:firstLine="630" w:firstLineChars="196"/>
        <w:rPr>
          <w:ins w:id="547" w:author="覃超萍" w:date="2022-03-23T15:54:09Z"/>
          <w:rFonts w:hint="eastAsia" w:ascii="仿宋_GB2312" w:hAnsi="仿宋_GB2312" w:eastAsia="仿宋_GB2312" w:cs="仿宋_GB2312"/>
          <w:color w:val="000000" w:themeColor="text1"/>
          <w:sz w:val="32"/>
          <w:szCs w:val="32"/>
          <w:shd w:val="clear" w:color="auto" w:fill="FFFFFF"/>
        </w:rPr>
      </w:pPr>
      <w:ins w:id="548" w:author="覃超萍" w:date="2022-03-23T15:54:09Z">
        <w:r>
          <w:rPr>
            <w:rFonts w:hint="eastAsia" w:ascii="仿宋_GB2312" w:hAnsi="仿宋_GB2312" w:eastAsia="仿宋_GB2312" w:cs="仿宋_GB2312"/>
            <w:b/>
            <w:color w:val="000000" w:themeColor="text1"/>
            <w:sz w:val="32"/>
            <w:szCs w:val="32"/>
            <w:shd w:val="clear" w:color="auto" w:fill="FFFFFF"/>
          </w:rPr>
          <w:t>第</w:t>
        </w:r>
      </w:ins>
      <w:ins w:id="549" w:author="覃超萍" w:date="2022-03-23T15:54:09Z">
        <w:r>
          <w:rPr>
            <w:rFonts w:hint="eastAsia" w:ascii="仿宋_GB2312" w:hAnsi="仿宋_GB2312" w:eastAsia="仿宋_GB2312" w:cs="仿宋_GB2312"/>
            <w:b/>
            <w:color w:val="000000" w:themeColor="text1"/>
            <w:sz w:val="32"/>
            <w:szCs w:val="32"/>
            <w:shd w:val="clear" w:color="auto" w:fill="FFFFFF"/>
            <w:lang w:eastAsia="zh-CN"/>
          </w:rPr>
          <w:t>四十二</w:t>
        </w:r>
      </w:ins>
      <w:ins w:id="550" w:author="覃超萍" w:date="2022-03-23T15:54:09Z">
        <w:r>
          <w:rPr>
            <w:rFonts w:hint="eastAsia" w:ascii="仿宋_GB2312" w:hAnsi="仿宋_GB2312" w:eastAsia="仿宋_GB2312" w:cs="仿宋_GB2312"/>
            <w:b/>
            <w:color w:val="000000" w:themeColor="text1"/>
            <w:sz w:val="32"/>
            <w:szCs w:val="32"/>
            <w:shd w:val="clear" w:color="auto" w:fill="FFFFFF"/>
          </w:rPr>
          <w:t>条</w:t>
        </w:r>
      </w:ins>
      <w:ins w:id="551" w:author="覃超萍" w:date="2022-03-23T15:54:09Z">
        <w:r>
          <w:rPr>
            <w:rFonts w:hint="eastAsia" w:ascii="仿宋_GB2312" w:hAnsi="仿宋_GB2312" w:eastAsia="仿宋_GB2312" w:cs="仿宋_GB2312"/>
            <w:color w:val="000000" w:themeColor="text1"/>
            <w:sz w:val="32"/>
            <w:szCs w:val="32"/>
            <w:shd w:val="clear" w:color="auto" w:fill="FFFFFF"/>
          </w:rPr>
          <w:t xml:space="preserve">  项目实施征收。</w:t>
        </w:r>
      </w:ins>
    </w:p>
    <w:p>
      <w:pPr>
        <w:keepNext w:val="0"/>
        <w:keepLines w:val="0"/>
        <w:pageBreakBefore w:val="0"/>
        <w:kinsoku/>
        <w:wordWrap/>
        <w:overflowPunct/>
        <w:topLinePunct w:val="0"/>
        <w:autoSpaceDE w:val="0"/>
        <w:autoSpaceDN w:val="0"/>
        <w:bidi w:val="0"/>
        <w:adjustRightInd/>
        <w:snapToGrid/>
        <w:spacing w:line="540" w:lineRule="exact"/>
        <w:ind w:firstLine="800" w:firstLineChars="250"/>
        <w:jc w:val="left"/>
        <w:rPr>
          <w:ins w:id="552" w:author="覃超萍" w:date="2022-03-23T15:54:09Z"/>
          <w:rFonts w:hint="eastAsia" w:ascii="仿宋_GB2312" w:hAnsi="仿宋_GB2312" w:eastAsia="仿宋_GB2312" w:cs="仿宋_GB2312"/>
          <w:color w:val="000000" w:themeColor="text1"/>
          <w:sz w:val="32"/>
          <w:szCs w:val="32"/>
          <w:shd w:val="clear" w:color="auto" w:fill="FFFFFF"/>
        </w:rPr>
      </w:pPr>
      <w:ins w:id="553" w:author="覃超萍" w:date="2022-03-23T15:54:09Z">
        <w:r>
          <w:rPr>
            <w:rFonts w:hint="eastAsia" w:ascii="仿宋_GB2312" w:hAnsi="仿宋_GB2312" w:eastAsia="仿宋_GB2312" w:cs="仿宋_GB2312"/>
            <w:color w:val="000000" w:themeColor="text1"/>
            <w:sz w:val="32"/>
            <w:szCs w:val="32"/>
            <w:shd w:val="clear" w:color="auto" w:fill="FFFFFF"/>
          </w:rPr>
          <w:t>（一）征拆补偿方案批复。项目实施主体根据审定的项目实施方案，编制详细的拆迁补偿方案，征询改造区域居民意见，按程序报城区政府（新区管委会）批准后实施。</w:t>
        </w:r>
      </w:ins>
    </w:p>
    <w:p>
      <w:pPr>
        <w:keepNext w:val="0"/>
        <w:keepLines w:val="0"/>
        <w:pageBreakBefore w:val="0"/>
        <w:kinsoku/>
        <w:wordWrap/>
        <w:overflowPunct/>
        <w:topLinePunct w:val="0"/>
        <w:autoSpaceDE w:val="0"/>
        <w:autoSpaceDN w:val="0"/>
        <w:bidi w:val="0"/>
        <w:adjustRightInd/>
        <w:snapToGrid/>
        <w:spacing w:line="540" w:lineRule="exact"/>
        <w:ind w:firstLine="800" w:firstLineChars="250"/>
        <w:rPr>
          <w:ins w:id="554" w:author="覃超萍" w:date="2022-03-23T15:54:09Z"/>
          <w:rFonts w:hint="eastAsia" w:ascii="仿宋_GB2312" w:hAnsi="仿宋_GB2312" w:eastAsia="仿宋_GB2312" w:cs="仿宋_GB2312"/>
          <w:color w:val="000000" w:themeColor="text1"/>
          <w:sz w:val="32"/>
          <w:szCs w:val="32"/>
          <w:shd w:val="clear" w:color="auto" w:fill="FFFFFF"/>
        </w:rPr>
      </w:pPr>
      <w:ins w:id="555" w:author="覃超萍" w:date="2022-03-23T15:54:09Z">
        <w:r>
          <w:rPr>
            <w:rFonts w:hint="eastAsia" w:ascii="仿宋_GB2312" w:hAnsi="仿宋_GB2312" w:eastAsia="仿宋_GB2312" w:cs="仿宋_GB2312"/>
            <w:color w:val="000000" w:themeColor="text1"/>
            <w:sz w:val="32"/>
            <w:szCs w:val="32"/>
            <w:shd w:val="clear" w:color="auto" w:fill="FFFFFF"/>
          </w:rPr>
          <w:t>（二）实施行政征收。城区政府（新区管委会）作为行政征收主体，根据征拆补偿方案按照征收流程开展征收工作。为控制资金成本，一般须确保2-3年之内完成征拆工作，并将符合审定的项目实施方案用地交付给项目实施主体。</w:t>
        </w:r>
      </w:ins>
    </w:p>
    <w:p>
      <w:pPr>
        <w:keepNext w:val="0"/>
        <w:keepLines w:val="0"/>
        <w:pageBreakBefore w:val="0"/>
        <w:kinsoku/>
        <w:wordWrap/>
        <w:overflowPunct/>
        <w:topLinePunct w:val="0"/>
        <w:autoSpaceDE w:val="0"/>
        <w:autoSpaceDN w:val="0"/>
        <w:bidi w:val="0"/>
        <w:adjustRightInd/>
        <w:snapToGrid/>
        <w:spacing w:line="540" w:lineRule="exact"/>
        <w:ind w:firstLine="800" w:firstLineChars="250"/>
        <w:rPr>
          <w:ins w:id="556" w:author="覃超萍" w:date="2022-03-23T15:54:09Z"/>
          <w:rFonts w:hint="eastAsia" w:ascii="仿宋_GB2312" w:hAnsi="仿宋_GB2312" w:eastAsia="仿宋_GB2312" w:cs="仿宋_GB2312"/>
          <w:color w:val="000000" w:themeColor="text1"/>
          <w:sz w:val="32"/>
          <w:szCs w:val="32"/>
          <w:shd w:val="clear" w:color="auto" w:fill="FFFFFF"/>
        </w:rPr>
      </w:pPr>
      <w:ins w:id="557" w:author="覃超萍" w:date="2022-03-23T15:54:09Z">
        <w:r>
          <w:rPr>
            <w:rFonts w:hint="eastAsia" w:ascii="仿宋_GB2312" w:hAnsi="仿宋_GB2312" w:eastAsia="仿宋_GB2312" w:cs="仿宋_GB2312"/>
            <w:color w:val="000000" w:themeColor="text1"/>
            <w:sz w:val="32"/>
            <w:szCs w:val="32"/>
            <w:shd w:val="clear" w:color="auto" w:fill="FFFFFF"/>
          </w:rPr>
          <w:t>（三）签订征拆协议。城区政府（新区管委会）或拆迁行政部门或街道，与项目实施主体签订征拆协议，由属地街道和项目实施主体共同开展征拆工作，项目实施主体提供拆迁资金。</w:t>
        </w:r>
      </w:ins>
    </w:p>
    <w:p>
      <w:pPr>
        <w:keepNext w:val="0"/>
        <w:keepLines w:val="0"/>
        <w:pageBreakBefore w:val="0"/>
        <w:kinsoku/>
        <w:wordWrap/>
        <w:overflowPunct/>
        <w:topLinePunct w:val="0"/>
        <w:autoSpaceDE w:val="0"/>
        <w:autoSpaceDN w:val="0"/>
        <w:bidi w:val="0"/>
        <w:adjustRightInd/>
        <w:snapToGrid/>
        <w:spacing w:line="540" w:lineRule="exact"/>
        <w:ind w:firstLine="803" w:firstLineChars="250"/>
        <w:jc w:val="left"/>
        <w:rPr>
          <w:ins w:id="558" w:author="覃超萍" w:date="2022-03-23T15:54:09Z"/>
          <w:rFonts w:hint="eastAsia" w:ascii="仿宋_GB2312" w:hAnsi="仿宋_GB2312" w:eastAsia="仿宋_GB2312" w:cs="仿宋_GB2312"/>
          <w:color w:val="000000" w:themeColor="text1"/>
          <w:sz w:val="32"/>
          <w:szCs w:val="32"/>
          <w:shd w:val="clear" w:color="auto" w:fill="FFFFFF"/>
        </w:rPr>
      </w:pPr>
      <w:ins w:id="559" w:author="覃超萍" w:date="2022-03-23T15:54:09Z">
        <w:r>
          <w:rPr>
            <w:rFonts w:hint="eastAsia" w:ascii="仿宋_GB2312" w:hAnsi="仿宋_GB2312" w:eastAsia="仿宋_GB2312" w:cs="仿宋_GB2312"/>
            <w:b/>
            <w:color w:val="000000" w:themeColor="text1"/>
            <w:sz w:val="32"/>
            <w:szCs w:val="32"/>
            <w:shd w:val="clear" w:color="auto" w:fill="FFFFFF"/>
          </w:rPr>
          <w:t>第</w:t>
        </w:r>
      </w:ins>
      <w:ins w:id="560" w:author="覃超萍" w:date="2022-03-23T15:54:09Z">
        <w:r>
          <w:rPr>
            <w:rFonts w:hint="eastAsia" w:ascii="仿宋_GB2312" w:hAnsi="仿宋_GB2312" w:eastAsia="仿宋_GB2312" w:cs="仿宋_GB2312"/>
            <w:b/>
            <w:color w:val="000000" w:themeColor="text1"/>
            <w:sz w:val="32"/>
            <w:szCs w:val="32"/>
            <w:shd w:val="clear" w:color="auto" w:fill="FFFFFF"/>
            <w:lang w:eastAsia="zh-CN"/>
          </w:rPr>
          <w:t>四十三</w:t>
        </w:r>
      </w:ins>
      <w:ins w:id="561"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562" w:author="覃超萍" w:date="2022-03-23T15:54:09Z">
        <w:r>
          <w:rPr>
            <w:rFonts w:hint="eastAsia" w:ascii="仿宋_GB2312" w:hAnsi="仿宋_GB2312" w:eastAsia="仿宋_GB2312" w:cs="仿宋_GB2312"/>
            <w:color w:val="000000" w:themeColor="text1"/>
            <w:sz w:val="32"/>
            <w:szCs w:val="32"/>
            <w:shd w:val="clear" w:color="auto" w:fill="FFFFFF"/>
          </w:rPr>
          <w:t xml:space="preserve"> 项目土地出让。项目实施主体按经审定的项目实施方案分期改造，分批供地。项目地块完成前期土地和房屋征收补偿、场地平整等工作形成“净地”后，实施主体以公开招标、拍卖、挂牌等方式依法依规取得土地使用权，并按有关规定在不超过一年内缴清土地出让金。</w:t>
        </w:r>
      </w:ins>
    </w:p>
    <w:p>
      <w:pPr>
        <w:keepNext w:val="0"/>
        <w:keepLines w:val="0"/>
        <w:pageBreakBefore w:val="0"/>
        <w:kinsoku/>
        <w:wordWrap/>
        <w:overflowPunct/>
        <w:topLinePunct w:val="0"/>
        <w:autoSpaceDE w:val="0"/>
        <w:autoSpaceDN w:val="0"/>
        <w:bidi w:val="0"/>
        <w:adjustRightInd/>
        <w:snapToGrid/>
        <w:spacing w:line="540" w:lineRule="exact"/>
        <w:ind w:firstLine="803" w:firstLineChars="250"/>
        <w:jc w:val="left"/>
        <w:rPr>
          <w:ins w:id="563" w:author="覃超萍" w:date="2022-03-23T15:54:09Z"/>
          <w:rFonts w:hint="eastAsia" w:ascii="仿宋_GB2312" w:hAnsi="仿宋_GB2312" w:eastAsia="仿宋_GB2312" w:cs="仿宋_GB2312"/>
          <w:color w:val="000000" w:themeColor="text1"/>
          <w:sz w:val="32"/>
          <w:szCs w:val="32"/>
          <w:shd w:val="clear" w:color="auto" w:fill="FFFFFF"/>
        </w:rPr>
      </w:pPr>
      <w:ins w:id="564" w:author="覃超萍" w:date="2022-03-23T15:54:09Z">
        <w:r>
          <w:rPr>
            <w:rFonts w:hint="eastAsia" w:ascii="仿宋_GB2312" w:hAnsi="仿宋_GB2312" w:eastAsia="仿宋_GB2312" w:cs="仿宋_GB2312"/>
            <w:b/>
            <w:color w:val="000000" w:themeColor="text1"/>
            <w:sz w:val="32"/>
            <w:szCs w:val="32"/>
            <w:shd w:val="clear" w:color="auto" w:fill="FFFFFF"/>
          </w:rPr>
          <w:t>第</w:t>
        </w:r>
      </w:ins>
      <w:ins w:id="565" w:author="覃超萍" w:date="2022-03-23T15:54:09Z">
        <w:r>
          <w:rPr>
            <w:rFonts w:hint="eastAsia" w:ascii="仿宋_GB2312" w:hAnsi="仿宋_GB2312" w:eastAsia="仿宋_GB2312" w:cs="仿宋_GB2312"/>
            <w:b/>
            <w:color w:val="000000" w:themeColor="text1"/>
            <w:sz w:val="32"/>
            <w:szCs w:val="32"/>
            <w:shd w:val="clear" w:color="auto" w:fill="FFFFFF"/>
            <w:lang w:eastAsia="zh-CN"/>
          </w:rPr>
          <w:t>四十四</w:t>
        </w:r>
      </w:ins>
      <w:ins w:id="566" w:author="覃超萍" w:date="2022-03-23T15:54:09Z">
        <w:r>
          <w:rPr>
            <w:rFonts w:hint="eastAsia" w:ascii="仿宋_GB2312" w:hAnsi="仿宋_GB2312" w:eastAsia="仿宋_GB2312" w:cs="仿宋_GB2312"/>
            <w:b/>
            <w:color w:val="000000" w:themeColor="text1"/>
            <w:sz w:val="32"/>
            <w:szCs w:val="32"/>
            <w:shd w:val="clear" w:color="auto" w:fill="FFFFFF"/>
          </w:rPr>
          <w:t>条</w:t>
        </w:r>
      </w:ins>
      <w:ins w:id="567" w:author="覃超萍" w:date="2022-03-23T15:54:09Z">
        <w:r>
          <w:rPr>
            <w:rFonts w:hint="eastAsia" w:ascii="仿宋_GB2312" w:hAnsi="仿宋_GB2312" w:eastAsia="仿宋_GB2312" w:cs="仿宋_GB2312"/>
            <w:color w:val="000000" w:themeColor="text1"/>
            <w:sz w:val="32"/>
            <w:szCs w:val="32"/>
            <w:shd w:val="clear" w:color="auto" w:fill="FFFFFF"/>
          </w:rPr>
          <w:t xml:space="preserve"> 项目开发建设。项目实施主体按照出让合同要求完成项目回建安置房及公共设施建设，涉及老旧小区改造和历史文化建筑保护的，应同步推进或承担相应资金，推进融资部分开发建设。</w:t>
        </w:r>
      </w:ins>
    </w:p>
    <w:p>
      <w:pPr>
        <w:keepNext w:val="0"/>
        <w:keepLines w:val="0"/>
        <w:pageBreakBefore w:val="0"/>
        <w:kinsoku/>
        <w:wordWrap/>
        <w:overflowPunct/>
        <w:topLinePunct w:val="0"/>
        <w:autoSpaceDE w:val="0"/>
        <w:autoSpaceDN w:val="0"/>
        <w:bidi w:val="0"/>
        <w:adjustRightInd/>
        <w:snapToGrid/>
        <w:spacing w:line="540" w:lineRule="exact"/>
        <w:ind w:firstLine="803" w:firstLineChars="250"/>
        <w:jc w:val="left"/>
        <w:rPr>
          <w:ins w:id="568" w:author="覃超萍" w:date="2022-03-23T15:54:09Z"/>
          <w:rFonts w:hint="eastAsia" w:ascii="仿宋_GB2312" w:hAnsi="仿宋_GB2312" w:eastAsia="仿宋_GB2312" w:cs="仿宋_GB2312"/>
          <w:color w:val="000000" w:themeColor="text1"/>
          <w:sz w:val="32"/>
          <w:szCs w:val="32"/>
          <w:shd w:val="clear" w:color="auto" w:fill="FFFFFF"/>
          <w:lang w:eastAsia="zh-CN"/>
        </w:rPr>
      </w:pPr>
      <w:ins w:id="569" w:author="覃超萍" w:date="2022-03-23T15:54:09Z">
        <w:r>
          <w:rPr>
            <w:rFonts w:hint="eastAsia" w:ascii="仿宋_GB2312" w:hAnsi="仿宋_GB2312" w:eastAsia="仿宋_GB2312" w:cs="仿宋_GB2312"/>
            <w:b/>
            <w:color w:val="000000" w:themeColor="text1"/>
            <w:sz w:val="32"/>
            <w:szCs w:val="32"/>
            <w:shd w:val="clear" w:color="auto" w:fill="FFFFFF"/>
          </w:rPr>
          <w:t>第</w:t>
        </w:r>
      </w:ins>
      <w:ins w:id="570" w:author="覃超萍" w:date="2022-03-23T15:54:09Z">
        <w:r>
          <w:rPr>
            <w:rFonts w:hint="eastAsia" w:ascii="仿宋_GB2312" w:hAnsi="仿宋_GB2312" w:eastAsia="仿宋_GB2312" w:cs="仿宋_GB2312"/>
            <w:b/>
            <w:color w:val="000000" w:themeColor="text1"/>
            <w:sz w:val="32"/>
            <w:szCs w:val="32"/>
            <w:shd w:val="clear" w:color="auto" w:fill="FFFFFF"/>
            <w:lang w:eastAsia="zh-CN"/>
          </w:rPr>
          <w:t>四十五</w:t>
        </w:r>
      </w:ins>
      <w:ins w:id="571" w:author="覃超萍" w:date="2022-03-23T15:54:09Z">
        <w:r>
          <w:rPr>
            <w:rFonts w:hint="eastAsia" w:ascii="仿宋_GB2312" w:hAnsi="仿宋_GB2312" w:eastAsia="仿宋_GB2312" w:cs="仿宋_GB2312"/>
            <w:b/>
            <w:color w:val="000000" w:themeColor="text1"/>
            <w:sz w:val="32"/>
            <w:szCs w:val="32"/>
            <w:shd w:val="clear" w:color="auto" w:fill="FFFFFF"/>
          </w:rPr>
          <w:t>条</w:t>
        </w:r>
      </w:ins>
      <w:ins w:id="572" w:author="覃超萍" w:date="2022-03-23T15:54:09Z">
        <w:r>
          <w:rPr>
            <w:rFonts w:hint="eastAsia" w:ascii="仿宋_GB2312" w:hAnsi="仿宋_GB2312" w:eastAsia="仿宋_GB2312" w:cs="仿宋_GB2312"/>
            <w:color w:val="000000" w:themeColor="text1"/>
            <w:sz w:val="32"/>
            <w:szCs w:val="32"/>
            <w:shd w:val="clear" w:color="auto" w:fill="FFFFFF"/>
          </w:rPr>
          <w:t xml:space="preserve">  实施主体退出机制。对于在规定的时限内因拆迁等客观原因确实难以推进的项目，实施主体可向城区政府（新区管委会）申请退出，由城区政府（新区管委会）报市城市更新办同意后，可依法继续公开招标选定其他单位作为新的实施主体，并由新的实施主体对原实施主体投入费用予以合理补偿。</w:t>
        </w:r>
      </w:ins>
      <w:ins w:id="573" w:author="覃超萍" w:date="2022-03-23T15:54:09Z">
        <w:r>
          <w:rPr>
            <w:rFonts w:hint="eastAsia" w:ascii="仿宋_GB2312" w:hAnsi="仿宋_GB2312" w:eastAsia="仿宋_GB2312" w:cs="仿宋_GB2312"/>
            <w:color w:val="000000" w:themeColor="text1"/>
            <w:sz w:val="32"/>
            <w:szCs w:val="32"/>
            <w:shd w:val="clear" w:color="auto" w:fill="FFFFFF"/>
            <w:lang w:eastAsia="zh-CN"/>
          </w:rPr>
          <w:t>或对于在规定的时限内因实施主体资金等问题确实难以推进的项目，城区政府（新区管委会）根据合同条款与实施主体协商一致后，实施主体可向城区政府（新区管委会）申请退出，由城区政府（新区管委会）报市城市更新办同意后，可依法继续公开招标选定其他单位作为新的实施主体</w:t>
        </w:r>
      </w:ins>
    </w:p>
    <w:p>
      <w:pPr>
        <w:pStyle w:val="16"/>
        <w:keepNext w:val="0"/>
        <w:keepLines w:val="0"/>
        <w:pageBreakBefore w:val="0"/>
        <w:kinsoku/>
        <w:wordWrap/>
        <w:overflowPunct/>
        <w:topLinePunct w:val="0"/>
        <w:bidi w:val="0"/>
        <w:adjustRightInd/>
        <w:snapToGrid/>
        <w:spacing w:line="540" w:lineRule="exact"/>
        <w:ind w:firstLine="0" w:firstLineChars="0"/>
        <w:rPr>
          <w:ins w:id="574" w:author="覃超萍" w:date="2022-03-23T15:54:09Z"/>
          <w:rFonts w:hint="eastAsia" w:ascii="仿宋_GB2312" w:hAnsi="仿宋_GB2312" w:eastAsia="仿宋_GB2312" w:cs="仿宋_GB2312"/>
          <w:color w:val="000000" w:themeColor="text1"/>
          <w:sz w:val="32"/>
          <w:szCs w:val="32"/>
          <w:shd w:val="clear" w:color="auto" w:fill="FFFFFF"/>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575" w:author="覃超萍" w:date="2022-03-23T15:54:09Z"/>
          <w:rFonts w:hint="eastAsia" w:ascii="黑体" w:hAnsi="黑体" w:eastAsia="黑体"/>
          <w:color w:val="000000" w:themeColor="text1"/>
          <w:sz w:val="32"/>
          <w:szCs w:val="32"/>
          <w:shd w:val="clear" w:color="auto" w:fill="FFFFFF"/>
          <w:lang w:eastAsia="zh-CN"/>
        </w:rPr>
      </w:pPr>
      <w:ins w:id="576" w:author="覃超萍" w:date="2022-03-23T15:54:09Z">
        <w:r>
          <w:rPr>
            <w:rFonts w:hint="eastAsia" w:ascii="黑体" w:hAnsi="黑体" w:eastAsia="黑体"/>
            <w:color w:val="000000" w:themeColor="text1"/>
            <w:sz w:val="32"/>
            <w:szCs w:val="32"/>
            <w:shd w:val="clear" w:color="auto" w:fill="FFFFFF"/>
            <w:lang w:eastAsia="zh-CN"/>
          </w:rPr>
          <w:t>第五章  城市更新项目平衡机制</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577" w:author="覃超萍" w:date="2022-03-23T15:54:09Z"/>
          <w:rFonts w:hint="eastAsia" w:ascii="仿宋_GB2312" w:hAnsi="仿宋_GB2312" w:eastAsia="仿宋_GB2312" w:cs="仿宋_GB2312"/>
          <w:color w:val="000000" w:themeColor="text1"/>
          <w:sz w:val="32"/>
          <w:szCs w:val="32"/>
          <w:shd w:val="clear" w:color="auto" w:fill="FFFFFF"/>
          <w:lang w:eastAsia="zh-CN"/>
        </w:rPr>
      </w:pPr>
      <w:ins w:id="578" w:author="覃超萍" w:date="2022-03-23T15:54:09Z">
        <w:r>
          <w:rPr>
            <w:rFonts w:hint="eastAsia" w:ascii="仿宋_GB2312" w:hAnsi="仿宋_GB2312" w:eastAsia="仿宋_GB2312" w:cs="仿宋_GB2312"/>
            <w:b/>
            <w:color w:val="000000" w:themeColor="text1"/>
            <w:sz w:val="32"/>
            <w:szCs w:val="32"/>
            <w:shd w:val="clear" w:color="auto" w:fill="FFFFFF"/>
          </w:rPr>
          <w:t>第</w:t>
        </w:r>
      </w:ins>
      <w:ins w:id="579" w:author="覃超萍" w:date="2022-03-23T15:54:09Z">
        <w:r>
          <w:rPr>
            <w:rFonts w:hint="eastAsia" w:ascii="仿宋_GB2312" w:hAnsi="仿宋_GB2312" w:eastAsia="仿宋_GB2312" w:cs="仿宋_GB2312"/>
            <w:b/>
            <w:color w:val="000000" w:themeColor="text1"/>
            <w:sz w:val="32"/>
            <w:szCs w:val="32"/>
            <w:shd w:val="clear" w:color="auto" w:fill="FFFFFF"/>
            <w:lang w:eastAsia="zh-CN"/>
          </w:rPr>
          <w:t>四十六</w:t>
        </w:r>
      </w:ins>
      <w:ins w:id="580" w:author="覃超萍" w:date="2022-03-23T15:54:09Z">
        <w:r>
          <w:rPr>
            <w:rFonts w:hint="eastAsia" w:ascii="仿宋_GB2312" w:hAnsi="仿宋_GB2312" w:eastAsia="仿宋_GB2312" w:cs="仿宋_GB2312"/>
            <w:b/>
            <w:color w:val="000000" w:themeColor="text1"/>
            <w:sz w:val="32"/>
            <w:szCs w:val="32"/>
            <w:shd w:val="clear" w:color="auto" w:fill="FFFFFF"/>
          </w:rPr>
          <w:t xml:space="preserve">条  </w:t>
        </w:r>
      </w:ins>
      <w:ins w:id="58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城市更新鼓励策划、设计、运营一体化的运作模式，优化资源配置，充分利用政策支持，实施一片提升一片，力求实现项目自身或城市更新单元、多个城市更新单元盈亏平衡</w:t>
        </w:r>
      </w:ins>
      <w:ins w:id="58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583" w:author="覃超萍" w:date="2022-03-23T15:54:09Z"/>
          <w:rFonts w:hint="eastAsia" w:ascii="仿宋_GB2312" w:hAnsi="仿宋_GB2312" w:eastAsia="仿宋_GB2312" w:cs="仿宋_GB2312"/>
          <w:color w:val="000000" w:themeColor="text1"/>
          <w:sz w:val="32"/>
          <w:szCs w:val="32"/>
          <w:shd w:val="clear" w:color="auto" w:fill="FFFFFF"/>
        </w:rPr>
      </w:pPr>
      <w:ins w:id="584" w:author="覃超萍" w:date="2022-03-23T15:54:09Z">
        <w:r>
          <w:rPr>
            <w:rFonts w:hint="eastAsia" w:ascii="仿宋_GB2312" w:hAnsi="仿宋_GB2312" w:eastAsia="仿宋_GB2312" w:cs="仿宋_GB2312"/>
            <w:color w:val="000000" w:themeColor="text1"/>
            <w:sz w:val="32"/>
            <w:szCs w:val="32"/>
            <w:shd w:val="clear" w:color="auto" w:fill="FFFFFF"/>
          </w:rPr>
          <w:t>（一）城市更新利益平衡。包括就地平衡、异地平衡、当期平衡、动态平衡、综合平衡、政策平衡等多种方式。可通过优化安置房等城市更新项目建设机制和供地模式，统筹实现项目平衡，使政府、社群、企业实现共赢，顺利推进城市更新。</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585" w:author="覃超萍" w:date="2022-03-23T15:54:09Z"/>
          <w:rFonts w:hint="eastAsia" w:ascii="仿宋_GB2312" w:hAnsi="仿宋_GB2312" w:eastAsia="仿宋_GB2312" w:cs="仿宋_GB2312"/>
          <w:color w:val="000000" w:themeColor="text1"/>
          <w:sz w:val="32"/>
          <w:szCs w:val="32"/>
          <w:shd w:val="clear" w:color="auto" w:fill="FFFFFF"/>
        </w:rPr>
      </w:pPr>
      <w:ins w:id="586" w:author="覃超萍" w:date="2022-03-23T15:54:09Z">
        <w:r>
          <w:rPr>
            <w:rFonts w:hint="eastAsia" w:ascii="仿宋_GB2312" w:hAnsi="仿宋_GB2312" w:eastAsia="仿宋_GB2312" w:cs="仿宋_GB2312"/>
            <w:color w:val="000000" w:themeColor="text1"/>
            <w:sz w:val="32"/>
            <w:szCs w:val="32"/>
            <w:shd w:val="clear" w:color="auto" w:fill="FFFFFF"/>
          </w:rPr>
          <w:t>（二）实施分区分类更新。根据城市更新区域的具体情况使用不同的更新政策。可采取包括政府收储、自主改造，政府收储与自主改造相结合等模式。对需要保护、更新受限或者经济不能独立平衡的区域，政府提供一定政策和资金支持。</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587" w:author="覃超萍" w:date="2022-03-23T15:54:09Z"/>
          <w:rFonts w:hint="eastAsia" w:ascii="仿宋_GB2312" w:hAnsi="仿宋_GB2312" w:eastAsia="仿宋_GB2312" w:cs="仿宋_GB2312"/>
          <w:color w:val="000000" w:themeColor="text1"/>
          <w:sz w:val="32"/>
          <w:szCs w:val="32"/>
          <w:shd w:val="clear" w:color="auto" w:fill="FFFFFF"/>
        </w:rPr>
      </w:pPr>
      <w:ins w:id="588" w:author="覃超萍" w:date="2022-03-23T15:54:09Z">
        <w:r>
          <w:rPr>
            <w:rFonts w:hint="eastAsia" w:ascii="仿宋_GB2312" w:hAnsi="仿宋_GB2312" w:eastAsia="仿宋_GB2312" w:cs="仿宋_GB2312"/>
            <w:color w:val="000000" w:themeColor="text1"/>
            <w:sz w:val="32"/>
            <w:szCs w:val="32"/>
            <w:shd w:val="clear" w:color="auto" w:fill="FFFFFF"/>
          </w:rPr>
          <w:t>（三）搭建城市更新项目联动平台。</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589" w:author="覃超萍" w:date="2022-03-23T15:54:09Z"/>
          <w:rFonts w:hint="eastAsia" w:ascii="仿宋_GB2312" w:hAnsi="仿宋_GB2312" w:eastAsia="仿宋_GB2312" w:cs="仿宋_GB2312"/>
          <w:color w:val="000000" w:themeColor="text1"/>
          <w:sz w:val="32"/>
          <w:szCs w:val="32"/>
          <w:shd w:val="clear" w:color="auto" w:fill="FFFFFF"/>
        </w:rPr>
      </w:pPr>
      <w:ins w:id="590" w:author="覃超萍" w:date="2022-03-23T15:54:09Z">
        <w:r>
          <w:rPr>
            <w:rFonts w:hint="eastAsia" w:ascii="仿宋_GB2312" w:hAnsi="仿宋_GB2312" w:eastAsia="仿宋_GB2312" w:cs="仿宋_GB2312"/>
            <w:color w:val="000000" w:themeColor="text1"/>
            <w:sz w:val="32"/>
            <w:szCs w:val="32"/>
            <w:shd w:val="clear" w:color="auto" w:fill="FFFFFF"/>
          </w:rPr>
          <w:t>1．鼓励位置相邻的片区进行连片更新，多元用地与多</w:t>
        </w:r>
      </w:ins>
    </w:p>
    <w:p>
      <w:pPr>
        <w:keepNext w:val="0"/>
        <w:keepLines w:val="0"/>
        <w:pageBreakBefore w:val="0"/>
        <w:widowControl/>
        <w:shd w:val="clear" w:color="auto" w:fill="FFFFFF"/>
        <w:kinsoku/>
        <w:wordWrap/>
        <w:overflowPunct/>
        <w:topLinePunct w:val="0"/>
        <w:bidi w:val="0"/>
        <w:adjustRightInd/>
        <w:snapToGrid/>
        <w:spacing w:line="540" w:lineRule="exact"/>
        <w:rPr>
          <w:ins w:id="591" w:author="覃超萍" w:date="2022-03-23T15:54:09Z"/>
          <w:rFonts w:hint="eastAsia" w:ascii="仿宋_GB2312" w:hAnsi="仿宋_GB2312" w:eastAsia="仿宋_GB2312" w:cs="仿宋_GB2312"/>
          <w:color w:val="000000" w:themeColor="text1"/>
          <w:sz w:val="32"/>
          <w:szCs w:val="32"/>
          <w:shd w:val="clear" w:color="auto" w:fill="FFFFFF"/>
        </w:rPr>
      </w:pPr>
      <w:ins w:id="592" w:author="覃超萍" w:date="2022-03-23T15:54:09Z">
        <w:r>
          <w:rPr>
            <w:rFonts w:hint="eastAsia" w:ascii="仿宋_GB2312" w:hAnsi="仿宋_GB2312" w:eastAsia="仿宋_GB2312" w:cs="仿宋_GB2312"/>
            <w:color w:val="000000" w:themeColor="text1"/>
            <w:sz w:val="32"/>
            <w:szCs w:val="32"/>
            <w:shd w:val="clear" w:color="auto" w:fill="FFFFFF"/>
          </w:rPr>
          <w:t>元权属主体统筹协调，引入文旅、文创等元素，提升改造后的商业价值、增加经营型物业，引导非盈利与盈利项目打包等，探索难以独立平衡的更新项目实现区域平衡的模式。</w:t>
        </w:r>
      </w:ins>
    </w:p>
    <w:p>
      <w:pPr>
        <w:keepNext w:val="0"/>
        <w:keepLines w:val="0"/>
        <w:pageBreakBefore w:val="0"/>
        <w:widowControl/>
        <w:numPr>
          <w:ilvl w:val="0"/>
          <w:numId w:val="2"/>
        </w:numPr>
        <w:shd w:val="clear" w:color="auto" w:fill="FFFFFF"/>
        <w:kinsoku/>
        <w:wordWrap/>
        <w:overflowPunct/>
        <w:topLinePunct w:val="0"/>
        <w:bidi w:val="0"/>
        <w:adjustRightInd/>
        <w:snapToGrid/>
        <w:spacing w:line="540" w:lineRule="exact"/>
        <w:ind w:firstLine="640" w:firstLineChars="200"/>
        <w:rPr>
          <w:ins w:id="593" w:author="覃超萍" w:date="2022-03-23T15:54:09Z"/>
          <w:rFonts w:hint="eastAsia" w:ascii="仿宋_GB2312" w:hAnsi="仿宋_GB2312" w:eastAsia="仿宋_GB2312" w:cs="仿宋_GB2312"/>
          <w:color w:val="000000" w:themeColor="text1"/>
          <w:sz w:val="32"/>
          <w:szCs w:val="32"/>
          <w:shd w:val="clear" w:color="auto" w:fill="FFFFFF"/>
        </w:rPr>
      </w:pPr>
      <w:ins w:id="594" w:author="覃超萍" w:date="2022-03-23T15:54:09Z">
        <w:r>
          <w:rPr>
            <w:rFonts w:hint="eastAsia" w:ascii="仿宋_GB2312" w:hAnsi="仿宋_GB2312" w:eastAsia="仿宋_GB2312" w:cs="仿宋_GB2312"/>
            <w:color w:val="000000" w:themeColor="text1"/>
            <w:sz w:val="32"/>
            <w:szCs w:val="32"/>
            <w:shd w:val="clear" w:color="auto" w:fill="FFFFFF"/>
          </w:rPr>
          <w:t>适度运用容积率奖励等方式，探索建立连片更新区域开发指标统一转移机制，实现多项目捆绑更新、资金异地平衡等。</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595" w:author="覃超萍" w:date="2022-03-23T15:54:09Z"/>
          <w:rFonts w:hint="eastAsia" w:ascii="仿宋_GB2312" w:hAnsi="仿宋_GB2312" w:eastAsia="仿宋_GB2312" w:cs="仿宋_GB2312"/>
          <w:color w:val="000000" w:themeColor="text1"/>
          <w:sz w:val="32"/>
          <w:szCs w:val="32"/>
          <w:shd w:val="clear" w:color="auto" w:fill="FFFFFF"/>
        </w:rPr>
      </w:pPr>
      <w:ins w:id="59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3.</w:t>
        </w:r>
      </w:ins>
      <w:ins w:id="59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受特殊控制区等影响的城市更新项目报经市城市更新工作领导小组同意后，可通过全域统筹、联动改造实现异地平衡。</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598" w:author="覃超萍" w:date="2022-03-23T15:54:09Z"/>
          <w:rFonts w:hint="eastAsia" w:ascii="仿宋_GB2312" w:hAnsi="仿宋_GB2312" w:eastAsia="仿宋_GB2312" w:cs="仿宋_GB2312"/>
          <w:color w:val="000000" w:themeColor="text1"/>
          <w:sz w:val="32"/>
          <w:szCs w:val="32"/>
          <w:shd w:val="clear" w:color="auto" w:fill="FFFFFF"/>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599" w:author="覃超萍" w:date="2022-03-23T15:54:09Z"/>
          <w:rFonts w:hint="eastAsia" w:ascii="黑体" w:hAnsi="黑体" w:eastAsia="黑体"/>
          <w:color w:val="000000" w:themeColor="text1"/>
          <w:sz w:val="32"/>
          <w:szCs w:val="32"/>
          <w:shd w:val="clear" w:color="auto" w:fill="FFFFFF"/>
          <w:lang w:eastAsia="zh-CN"/>
        </w:rPr>
      </w:pPr>
      <w:ins w:id="600" w:author="覃超萍" w:date="2022-03-23T15:54:09Z">
        <w:r>
          <w:rPr>
            <w:rFonts w:hint="eastAsia" w:ascii="黑体" w:hAnsi="黑体" w:eastAsia="黑体"/>
            <w:color w:val="000000" w:themeColor="text1"/>
            <w:sz w:val="32"/>
            <w:szCs w:val="32"/>
            <w:shd w:val="clear" w:color="auto" w:fill="FFFFFF"/>
            <w:lang w:eastAsia="zh-CN"/>
          </w:rPr>
          <w:t>第六章  城市更新项目资金筹措</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601" w:author="覃超萍" w:date="2022-03-23T15:54:09Z"/>
          <w:rFonts w:hint="eastAsia" w:ascii="仿宋_GB2312" w:hAnsi="仿宋_GB2312" w:eastAsia="仿宋_GB2312" w:cs="仿宋_GB2312"/>
          <w:color w:val="000000" w:themeColor="text1"/>
          <w:sz w:val="32"/>
          <w:szCs w:val="32"/>
          <w:shd w:val="clear" w:color="auto" w:fill="FFFFFF"/>
        </w:rPr>
      </w:pPr>
      <w:ins w:id="602" w:author="覃超萍" w:date="2022-03-23T15:54:09Z">
        <w:r>
          <w:rPr>
            <w:rFonts w:hint="eastAsia" w:ascii="仿宋_GB2312" w:hAnsi="仿宋_GB2312" w:eastAsia="仿宋_GB2312" w:cs="仿宋_GB2312"/>
            <w:b/>
            <w:color w:val="000000" w:themeColor="text1"/>
            <w:sz w:val="32"/>
            <w:szCs w:val="32"/>
            <w:shd w:val="clear" w:color="auto" w:fill="FFFFFF"/>
          </w:rPr>
          <w:t>第</w:t>
        </w:r>
      </w:ins>
      <w:ins w:id="603" w:author="覃超萍" w:date="2022-03-23T15:54:09Z">
        <w:r>
          <w:rPr>
            <w:rFonts w:hint="eastAsia" w:ascii="仿宋_GB2312" w:hAnsi="仿宋_GB2312" w:eastAsia="仿宋_GB2312" w:cs="仿宋_GB2312"/>
            <w:b/>
            <w:color w:val="000000" w:themeColor="text1"/>
            <w:sz w:val="32"/>
            <w:szCs w:val="32"/>
            <w:shd w:val="clear" w:color="auto" w:fill="FFFFFF"/>
            <w:lang w:eastAsia="zh-CN"/>
          </w:rPr>
          <w:t>四十七</w:t>
        </w:r>
      </w:ins>
      <w:ins w:id="604" w:author="覃超萍" w:date="2022-03-23T15:54:09Z">
        <w:r>
          <w:rPr>
            <w:rFonts w:hint="eastAsia" w:ascii="仿宋_GB2312" w:hAnsi="仿宋_GB2312" w:eastAsia="仿宋_GB2312" w:cs="仿宋_GB2312"/>
            <w:b/>
            <w:color w:val="000000" w:themeColor="text1"/>
            <w:sz w:val="32"/>
            <w:szCs w:val="32"/>
            <w:shd w:val="clear" w:color="auto" w:fill="FFFFFF"/>
          </w:rPr>
          <w:t>条</w:t>
        </w:r>
      </w:ins>
      <w:ins w:id="605" w:author="覃超萍" w:date="2022-03-23T15:54:09Z">
        <w:r>
          <w:rPr>
            <w:rFonts w:hint="eastAsia" w:ascii="仿宋_GB2312" w:hAnsi="仿宋_GB2312" w:eastAsia="仿宋_GB2312" w:cs="仿宋_GB2312"/>
            <w:color w:val="000000" w:themeColor="text1"/>
            <w:sz w:val="32"/>
            <w:szCs w:val="32"/>
            <w:shd w:val="clear" w:color="auto" w:fill="FFFFFF"/>
          </w:rPr>
          <w:t xml:space="preserve">  多渠道筹措更新资金，创新融资渠道和方式，注重发挥市场机制的作用，充分调动企业和居民的积极性，动员社会力量广泛参与城市更新改造。    </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06" w:author="覃超萍" w:date="2022-03-23T15:54:09Z"/>
          <w:rFonts w:hint="eastAsia" w:ascii="仿宋_GB2312" w:hAnsi="仿宋_GB2312" w:eastAsia="仿宋_GB2312" w:cs="仿宋_GB2312"/>
          <w:color w:val="000000" w:themeColor="text1"/>
          <w:sz w:val="32"/>
          <w:szCs w:val="32"/>
          <w:shd w:val="clear" w:color="auto" w:fill="FFFFFF"/>
        </w:rPr>
      </w:pPr>
      <w:ins w:id="607" w:author="覃超萍" w:date="2022-03-23T15:54:09Z">
        <w:r>
          <w:rPr>
            <w:rFonts w:hint="eastAsia" w:ascii="仿宋_GB2312" w:hAnsi="仿宋_GB2312" w:eastAsia="仿宋_GB2312" w:cs="仿宋_GB2312"/>
            <w:color w:val="000000" w:themeColor="text1"/>
            <w:sz w:val="32"/>
            <w:szCs w:val="32"/>
            <w:shd w:val="clear" w:color="auto" w:fill="FFFFFF"/>
          </w:rPr>
          <w:t>城市更新可多渠道筹集更新资金来源，包括：</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08" w:author="覃超萍" w:date="2022-03-23T15:54:09Z"/>
          <w:rFonts w:hint="eastAsia" w:ascii="仿宋_GB2312" w:hAnsi="仿宋_GB2312" w:eastAsia="仿宋_GB2312" w:cs="仿宋_GB2312"/>
          <w:color w:val="000000" w:themeColor="text1"/>
          <w:sz w:val="32"/>
          <w:szCs w:val="32"/>
          <w:shd w:val="clear" w:color="auto" w:fill="FFFFFF"/>
        </w:rPr>
      </w:pPr>
      <w:ins w:id="609" w:author="覃超萍" w:date="2022-03-23T15:54:09Z">
        <w:r>
          <w:rPr>
            <w:rFonts w:hint="eastAsia" w:ascii="仿宋_GB2312" w:hAnsi="仿宋_GB2312" w:eastAsia="仿宋_GB2312" w:cs="仿宋_GB2312"/>
            <w:color w:val="000000" w:themeColor="text1"/>
            <w:sz w:val="32"/>
            <w:szCs w:val="32"/>
            <w:shd w:val="clear" w:color="auto" w:fill="FFFFFF"/>
          </w:rPr>
          <w:t>（一）市、区财政安排的城市更新改造资金及各级财</w:t>
        </w:r>
      </w:ins>
    </w:p>
    <w:p>
      <w:pPr>
        <w:keepNext w:val="0"/>
        <w:keepLines w:val="0"/>
        <w:pageBreakBefore w:val="0"/>
        <w:widowControl/>
        <w:shd w:val="clear" w:color="auto" w:fill="FFFFFF"/>
        <w:kinsoku/>
        <w:wordWrap/>
        <w:overflowPunct/>
        <w:topLinePunct w:val="0"/>
        <w:bidi w:val="0"/>
        <w:adjustRightInd/>
        <w:snapToGrid/>
        <w:spacing w:line="540" w:lineRule="exact"/>
        <w:rPr>
          <w:ins w:id="610" w:author="覃超萍" w:date="2022-03-23T15:54:09Z"/>
          <w:rFonts w:hint="eastAsia" w:ascii="仿宋_GB2312" w:hAnsi="仿宋_GB2312" w:eastAsia="仿宋_GB2312" w:cs="仿宋_GB2312"/>
          <w:color w:val="000000" w:themeColor="text1"/>
          <w:sz w:val="32"/>
          <w:szCs w:val="32"/>
          <w:shd w:val="clear" w:color="auto" w:fill="FFFFFF"/>
        </w:rPr>
      </w:pPr>
      <w:ins w:id="611" w:author="覃超萍" w:date="2022-03-23T15:54:09Z">
        <w:r>
          <w:rPr>
            <w:rFonts w:hint="eastAsia" w:ascii="仿宋_GB2312" w:hAnsi="仿宋_GB2312" w:eastAsia="仿宋_GB2312" w:cs="仿宋_GB2312"/>
            <w:color w:val="000000" w:themeColor="text1"/>
            <w:sz w:val="32"/>
            <w:szCs w:val="32"/>
            <w:shd w:val="clear" w:color="auto" w:fill="FFFFFF"/>
          </w:rPr>
          <w:t>政预算中可用于城市更新改造的经费；</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12" w:author="覃超萍" w:date="2022-03-23T15:54:09Z"/>
          <w:rFonts w:hint="eastAsia" w:ascii="仿宋_GB2312" w:hAnsi="仿宋_GB2312" w:eastAsia="仿宋_GB2312" w:cs="仿宋_GB2312"/>
          <w:color w:val="000000" w:themeColor="text1"/>
          <w:sz w:val="32"/>
          <w:szCs w:val="32"/>
          <w:shd w:val="clear" w:color="auto" w:fill="FFFFFF"/>
        </w:rPr>
      </w:pPr>
      <w:ins w:id="613" w:author="覃超萍" w:date="2022-03-23T15:54:09Z">
        <w:r>
          <w:rPr>
            <w:rFonts w:hint="eastAsia" w:ascii="仿宋_GB2312" w:hAnsi="仿宋_GB2312" w:eastAsia="仿宋_GB2312" w:cs="仿宋_GB2312"/>
            <w:color w:val="000000" w:themeColor="text1"/>
            <w:sz w:val="32"/>
            <w:szCs w:val="32"/>
            <w:shd w:val="clear" w:color="auto" w:fill="FFFFFF"/>
          </w:rPr>
          <w:t>（二）国家有关改造的政策性补助资金；</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14" w:author="覃超萍" w:date="2022-03-23T15:54:09Z"/>
          <w:rFonts w:hint="eastAsia" w:ascii="仿宋_GB2312" w:hAnsi="仿宋_GB2312" w:eastAsia="仿宋_GB2312" w:cs="仿宋_GB2312"/>
          <w:color w:val="000000" w:themeColor="text1"/>
          <w:sz w:val="32"/>
          <w:szCs w:val="32"/>
          <w:shd w:val="clear" w:color="auto" w:fill="FFFFFF"/>
        </w:rPr>
      </w:pPr>
      <w:ins w:id="615" w:author="覃超萍" w:date="2022-03-23T15:54:09Z">
        <w:r>
          <w:rPr>
            <w:rFonts w:hint="eastAsia" w:ascii="仿宋_GB2312" w:hAnsi="仿宋_GB2312" w:eastAsia="仿宋_GB2312" w:cs="仿宋_GB2312"/>
            <w:color w:val="000000" w:themeColor="text1"/>
            <w:sz w:val="32"/>
            <w:szCs w:val="32"/>
            <w:shd w:val="clear" w:color="auto" w:fill="FFFFFF"/>
          </w:rPr>
          <w:t>（三）城市更新项目地块的出让金收入；</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16" w:author="覃超萍" w:date="2022-03-23T15:54:09Z"/>
          <w:rFonts w:hint="eastAsia" w:ascii="仿宋_GB2312" w:hAnsi="仿宋_GB2312" w:eastAsia="仿宋_GB2312" w:cs="仿宋_GB2312"/>
          <w:color w:val="000000" w:themeColor="text1"/>
          <w:sz w:val="32"/>
          <w:szCs w:val="32"/>
          <w:shd w:val="clear" w:color="auto" w:fill="FFFFFF"/>
        </w:rPr>
      </w:pPr>
      <w:ins w:id="617" w:author="覃超萍" w:date="2022-03-23T15:54:09Z">
        <w:r>
          <w:rPr>
            <w:rFonts w:hint="eastAsia" w:ascii="仿宋_GB2312" w:hAnsi="仿宋_GB2312" w:eastAsia="仿宋_GB2312" w:cs="仿宋_GB2312"/>
            <w:color w:val="000000" w:themeColor="text1"/>
            <w:sz w:val="32"/>
            <w:szCs w:val="32"/>
            <w:shd w:val="clear" w:color="auto" w:fill="FFFFFF"/>
          </w:rPr>
          <w:t>（四）参与改造的市场主体投入的更新改造资金；</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18" w:author="覃超萍" w:date="2022-03-23T15:54:09Z"/>
          <w:rFonts w:hint="eastAsia" w:ascii="仿宋_GB2312" w:hAnsi="仿宋_GB2312" w:eastAsia="仿宋_GB2312" w:cs="仿宋_GB2312"/>
          <w:color w:val="000000" w:themeColor="text1"/>
          <w:sz w:val="32"/>
          <w:szCs w:val="32"/>
          <w:shd w:val="clear" w:color="auto" w:fill="FFFFFF"/>
        </w:rPr>
      </w:pPr>
      <w:ins w:id="619" w:author="覃超萍" w:date="2022-03-23T15:54:09Z">
        <w:r>
          <w:rPr>
            <w:rFonts w:hint="eastAsia" w:ascii="仿宋_GB2312" w:hAnsi="仿宋_GB2312" w:eastAsia="仿宋_GB2312" w:cs="仿宋_GB2312"/>
            <w:color w:val="000000" w:themeColor="text1"/>
            <w:sz w:val="32"/>
            <w:szCs w:val="32"/>
            <w:shd w:val="clear" w:color="auto" w:fill="FFFFFF"/>
          </w:rPr>
          <w:t>（五）更新改造范围内土地、房屋权属人自筹的更新</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20" w:author="覃超萍" w:date="2022-03-23T15:54:09Z"/>
          <w:rFonts w:hint="eastAsia" w:ascii="仿宋_GB2312" w:hAnsi="仿宋_GB2312" w:eastAsia="仿宋_GB2312" w:cs="仿宋_GB2312"/>
          <w:color w:val="000000" w:themeColor="text1"/>
          <w:sz w:val="32"/>
          <w:szCs w:val="32"/>
          <w:shd w:val="clear" w:color="auto" w:fill="FFFFFF"/>
        </w:rPr>
      </w:pPr>
      <w:ins w:id="621" w:author="覃超萍" w:date="2022-03-23T15:54:09Z">
        <w:r>
          <w:rPr>
            <w:rFonts w:hint="eastAsia" w:ascii="仿宋_GB2312" w:hAnsi="仿宋_GB2312" w:eastAsia="仿宋_GB2312" w:cs="仿宋_GB2312"/>
            <w:color w:val="000000" w:themeColor="text1"/>
            <w:sz w:val="32"/>
            <w:szCs w:val="32"/>
            <w:shd w:val="clear" w:color="auto" w:fill="FFFFFF"/>
          </w:rPr>
          <w:t>（六）其他符合规定的资金。</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622" w:author="覃超萍" w:date="2022-03-23T15:54:09Z"/>
          <w:rFonts w:hint="eastAsia" w:ascii="仿宋_GB2312" w:hAnsi="仿宋_GB2312" w:eastAsia="仿宋_GB2312" w:cs="仿宋_GB2312"/>
          <w:color w:val="000000" w:themeColor="text1"/>
          <w:sz w:val="32"/>
          <w:szCs w:val="32"/>
          <w:shd w:val="clear" w:color="auto" w:fill="FFFFFF"/>
        </w:rPr>
      </w:pPr>
      <w:ins w:id="623" w:author="覃超萍" w:date="2022-03-23T15:54:09Z">
        <w:r>
          <w:rPr>
            <w:rFonts w:hint="eastAsia" w:ascii="仿宋_GB2312" w:hAnsi="仿宋_GB2312" w:eastAsia="仿宋_GB2312" w:cs="仿宋_GB2312"/>
            <w:b/>
            <w:color w:val="000000" w:themeColor="text1"/>
            <w:sz w:val="32"/>
            <w:szCs w:val="32"/>
            <w:shd w:val="clear" w:color="auto" w:fill="FFFFFF"/>
          </w:rPr>
          <w:t>第</w:t>
        </w:r>
      </w:ins>
      <w:ins w:id="624" w:author="覃超萍" w:date="2022-03-23T15:54:09Z">
        <w:r>
          <w:rPr>
            <w:rFonts w:hint="eastAsia" w:ascii="仿宋_GB2312" w:hAnsi="仿宋_GB2312" w:eastAsia="仿宋_GB2312" w:cs="仿宋_GB2312"/>
            <w:b/>
            <w:color w:val="000000" w:themeColor="text1"/>
            <w:sz w:val="32"/>
            <w:szCs w:val="32"/>
            <w:shd w:val="clear" w:color="auto" w:fill="FFFFFF"/>
            <w:lang w:eastAsia="zh-CN"/>
          </w:rPr>
          <w:t>四十八</w:t>
        </w:r>
      </w:ins>
      <w:ins w:id="625" w:author="覃超萍" w:date="2022-03-23T15:54:09Z">
        <w:r>
          <w:rPr>
            <w:rFonts w:hint="eastAsia" w:ascii="仿宋_GB2312" w:hAnsi="仿宋_GB2312" w:eastAsia="仿宋_GB2312" w:cs="仿宋_GB2312"/>
            <w:b/>
            <w:color w:val="000000" w:themeColor="text1"/>
            <w:sz w:val="32"/>
            <w:szCs w:val="32"/>
            <w:shd w:val="clear" w:color="auto" w:fill="FFFFFF"/>
          </w:rPr>
          <w:t>条</w:t>
        </w:r>
      </w:ins>
      <w:ins w:id="626" w:author="覃超萍" w:date="2022-03-23T15:54:09Z">
        <w:r>
          <w:rPr>
            <w:rFonts w:hint="eastAsia" w:ascii="仿宋_GB2312" w:hAnsi="仿宋_GB2312" w:eastAsia="仿宋_GB2312" w:cs="仿宋_GB2312"/>
            <w:color w:val="000000" w:themeColor="text1"/>
            <w:sz w:val="32"/>
            <w:szCs w:val="32"/>
            <w:shd w:val="clear" w:color="auto" w:fill="FFFFFF"/>
          </w:rPr>
          <w:t xml:space="preserve">  积极申请财政资金。鼓励利用国家政策性资金，争取更多的国家政策性贷款用于更新改造项目。根据国家中央资金支持的方向和重点，灵活策划和包装项目，积极争取中央资金支持，加快发行专项债券，多方筹资金，持续加大财政投入。申请国家的各渠道资金、财政补助、税费减免等，支持盘活存量资产，筹措资金用于城市更新项目。</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627" w:author="覃超萍" w:date="2022-03-23T15:54:09Z"/>
          <w:rFonts w:hint="eastAsia" w:ascii="仿宋_GB2312" w:hAnsi="仿宋_GB2312" w:eastAsia="仿宋_GB2312" w:cs="仿宋_GB2312"/>
          <w:color w:val="000000" w:themeColor="text1"/>
          <w:sz w:val="32"/>
          <w:szCs w:val="32"/>
          <w:shd w:val="clear" w:color="auto" w:fill="FFFFFF"/>
        </w:rPr>
      </w:pPr>
      <w:ins w:id="628" w:author="覃超萍" w:date="2022-03-23T15:54:09Z">
        <w:r>
          <w:rPr>
            <w:rFonts w:hint="eastAsia" w:ascii="仿宋_GB2312" w:hAnsi="仿宋_GB2312" w:eastAsia="仿宋_GB2312" w:cs="仿宋_GB2312"/>
            <w:b/>
            <w:color w:val="000000" w:themeColor="text1"/>
            <w:sz w:val="32"/>
            <w:szCs w:val="32"/>
            <w:shd w:val="clear" w:color="auto" w:fill="FFFFFF"/>
          </w:rPr>
          <w:t>第</w:t>
        </w:r>
      </w:ins>
      <w:ins w:id="629" w:author="覃超萍" w:date="2022-03-23T15:54:09Z">
        <w:r>
          <w:rPr>
            <w:rFonts w:hint="eastAsia" w:ascii="仿宋_GB2312" w:hAnsi="仿宋_GB2312" w:eastAsia="仿宋_GB2312" w:cs="仿宋_GB2312"/>
            <w:b/>
            <w:color w:val="000000" w:themeColor="text1"/>
            <w:sz w:val="32"/>
            <w:szCs w:val="32"/>
            <w:shd w:val="clear" w:color="auto" w:fill="FFFFFF"/>
            <w:lang w:eastAsia="zh-CN"/>
          </w:rPr>
          <w:t>四十九</w:t>
        </w:r>
      </w:ins>
      <w:ins w:id="630" w:author="覃超萍" w:date="2022-03-23T15:54:09Z">
        <w:r>
          <w:rPr>
            <w:rFonts w:hint="eastAsia" w:ascii="仿宋_GB2312" w:hAnsi="仿宋_GB2312" w:eastAsia="仿宋_GB2312" w:cs="仿宋_GB2312"/>
            <w:b/>
            <w:color w:val="000000" w:themeColor="text1"/>
            <w:sz w:val="32"/>
            <w:szCs w:val="32"/>
            <w:shd w:val="clear" w:color="auto" w:fill="FFFFFF"/>
          </w:rPr>
          <w:t>条</w:t>
        </w:r>
      </w:ins>
      <w:ins w:id="631" w:author="覃超萍" w:date="2022-03-23T15:54:09Z">
        <w:r>
          <w:rPr>
            <w:rFonts w:hint="eastAsia" w:ascii="仿宋_GB2312" w:hAnsi="仿宋_GB2312" w:eastAsia="仿宋_GB2312" w:cs="仿宋_GB2312"/>
            <w:color w:val="000000" w:themeColor="text1"/>
            <w:sz w:val="32"/>
            <w:szCs w:val="32"/>
            <w:shd w:val="clear" w:color="auto" w:fill="FFFFFF"/>
          </w:rPr>
          <w:t xml:space="preserve"> 引导社会资本参与。支持城市更新采取市场化方式运作，积极拓展银行信贷、民间资本参与、债券融资、企业自筹、居民个人出资等多渠道社会资本参与。吸引有实力、信誉好的企业及社会力量参与，鼓励社会资本参与城市更新改造和安置房建设，积极引入民间资本，通过直接投资、间接投资、委托代建等多种方式参与更新改造，吸引有实力、信誉好的房地产开发企业和社会力量参与。</w:t>
        </w:r>
      </w:ins>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ins w:id="632" w:author="覃超萍" w:date="2022-03-23T15:54:09Z"/>
          <w:rFonts w:hint="eastAsia" w:ascii="仿宋_GB2312" w:hAnsi="仿宋_GB2312" w:eastAsia="仿宋_GB2312" w:cs="仿宋_GB2312"/>
          <w:color w:val="000000" w:themeColor="text1"/>
          <w:sz w:val="32"/>
          <w:szCs w:val="32"/>
          <w:shd w:val="clear" w:color="auto" w:fill="FFFFFF"/>
        </w:rPr>
      </w:pPr>
      <w:ins w:id="633" w:author="覃超萍" w:date="2022-03-23T15:54:09Z">
        <w:r>
          <w:rPr>
            <w:rFonts w:hint="eastAsia" w:ascii="仿宋_GB2312" w:hAnsi="仿宋_GB2312" w:eastAsia="仿宋_GB2312" w:cs="仿宋_GB2312"/>
            <w:b/>
            <w:color w:val="000000" w:themeColor="text1"/>
            <w:sz w:val="32"/>
            <w:szCs w:val="32"/>
            <w:shd w:val="clear" w:color="auto" w:fill="FFFFFF"/>
          </w:rPr>
          <w:t>第</w:t>
        </w:r>
      </w:ins>
      <w:ins w:id="634" w:author="覃超萍" w:date="2022-03-23T15:54:09Z">
        <w:r>
          <w:rPr>
            <w:rFonts w:hint="eastAsia" w:ascii="仿宋_GB2312" w:hAnsi="仿宋_GB2312" w:eastAsia="仿宋_GB2312" w:cs="仿宋_GB2312"/>
            <w:b/>
            <w:color w:val="000000" w:themeColor="text1"/>
            <w:sz w:val="32"/>
            <w:szCs w:val="32"/>
            <w:shd w:val="clear" w:color="auto" w:fill="FFFFFF"/>
            <w:lang w:eastAsia="zh-CN"/>
          </w:rPr>
          <w:t>五十</w:t>
        </w:r>
      </w:ins>
      <w:ins w:id="635" w:author="覃超萍" w:date="2022-03-23T15:54:09Z">
        <w:r>
          <w:rPr>
            <w:rFonts w:hint="eastAsia" w:ascii="仿宋_GB2312" w:hAnsi="仿宋_GB2312" w:eastAsia="仿宋_GB2312" w:cs="仿宋_GB2312"/>
            <w:b/>
            <w:color w:val="000000" w:themeColor="text1"/>
            <w:sz w:val="32"/>
            <w:szCs w:val="32"/>
            <w:shd w:val="clear" w:color="auto" w:fill="FFFFFF"/>
          </w:rPr>
          <w:t>条</w:t>
        </w:r>
      </w:ins>
      <w:ins w:id="636" w:author="覃超萍" w:date="2022-03-23T15:54:09Z">
        <w:r>
          <w:rPr>
            <w:rFonts w:hint="eastAsia" w:ascii="仿宋_GB2312" w:hAnsi="仿宋_GB2312" w:eastAsia="仿宋_GB2312" w:cs="仿宋_GB2312"/>
            <w:color w:val="000000" w:themeColor="text1"/>
            <w:sz w:val="32"/>
            <w:szCs w:val="32"/>
            <w:shd w:val="clear" w:color="auto" w:fill="FFFFFF"/>
          </w:rPr>
          <w:t xml:space="preserve">  鼓励金融机构积极提供信贷支持。引导市场金融机构根据改造项目的资金筹措、建设方式和还贷来源等具体情况，在以土地使用权和在建工程抵押担保发放贷款的基础上，探索贷款投放和担保新模式，创新信贷金融产品，优先保障符合条件更新改造项目的信贷资金需求。</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37" w:author="覃超萍" w:date="2022-03-23T15:54:09Z"/>
          <w:rFonts w:hint="eastAsia" w:ascii="仿宋_GB2312" w:hAnsi="仿宋_GB2312" w:eastAsia="仿宋_GB2312" w:cs="仿宋_GB2312"/>
          <w:color w:val="000000" w:themeColor="text1"/>
          <w:sz w:val="32"/>
          <w:szCs w:val="32"/>
          <w:shd w:val="clear" w:color="auto" w:fill="FFFFFF"/>
        </w:rPr>
      </w:pPr>
      <w:ins w:id="638" w:author="覃超萍" w:date="2022-03-23T15:54:09Z">
        <w:r>
          <w:rPr>
            <w:rFonts w:hint="eastAsia" w:ascii="仿宋_GB2312" w:hAnsi="仿宋_GB2312" w:eastAsia="仿宋_GB2312" w:cs="仿宋_GB2312"/>
            <w:color w:val="000000" w:themeColor="text1"/>
            <w:sz w:val="32"/>
            <w:szCs w:val="32"/>
            <w:shd w:val="clear" w:color="auto" w:fill="FFFFFF"/>
            <w:lang w:eastAsia="zh-CN"/>
          </w:rPr>
          <w:t>（一）</w:t>
        </w:r>
      </w:ins>
      <w:ins w:id="639" w:author="覃超萍" w:date="2022-03-23T15:54:09Z">
        <w:r>
          <w:rPr>
            <w:rFonts w:hint="eastAsia" w:ascii="仿宋_GB2312" w:hAnsi="仿宋_GB2312" w:eastAsia="仿宋_GB2312" w:cs="仿宋_GB2312"/>
            <w:color w:val="000000" w:themeColor="text1"/>
            <w:sz w:val="32"/>
            <w:szCs w:val="32"/>
            <w:shd w:val="clear" w:color="auto" w:fill="FFFFFF"/>
          </w:rPr>
          <w:t>金融机构结合各自职能定位和业务范围，按照市场化、法治化原则，依法合规做好城市更新信贷支持工作，在风险可控、商业可持续前提下，依法合规对实施城市更新的企业和项目提供信贷支持。</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40" w:author="覃超萍" w:date="2022-03-23T15:54:09Z"/>
          <w:rFonts w:hint="eastAsia" w:ascii="仿宋_GB2312" w:hAnsi="仿宋_GB2312" w:eastAsia="仿宋_GB2312" w:cs="仿宋_GB2312"/>
          <w:color w:val="000000" w:themeColor="text1"/>
          <w:sz w:val="32"/>
          <w:szCs w:val="32"/>
          <w:shd w:val="clear" w:color="auto" w:fill="FFFFFF"/>
        </w:rPr>
      </w:pPr>
      <w:ins w:id="641" w:author="覃超萍" w:date="2022-03-23T15:54:09Z">
        <w:r>
          <w:rPr>
            <w:rFonts w:hint="eastAsia" w:ascii="仿宋_GB2312" w:hAnsi="仿宋_GB2312" w:eastAsia="仿宋_GB2312" w:cs="仿宋_GB2312"/>
            <w:color w:val="000000" w:themeColor="text1"/>
            <w:sz w:val="32"/>
            <w:szCs w:val="32"/>
            <w:shd w:val="clear" w:color="auto" w:fill="FFFFFF"/>
          </w:rPr>
          <w:t>（二）鼓励引导金融机构发放政策性贷款，支持金融机构参与城市更新。鼓励金融机构创新城市更新信贷产品设计，简化审批流程及内容，完善信贷工作机制。扩大银行对城市更新企业的授信范围。</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42" w:author="覃超萍" w:date="2022-03-23T15:54:09Z"/>
          <w:rFonts w:hint="eastAsia" w:ascii="仿宋_GB2312" w:hAnsi="仿宋_GB2312" w:eastAsia="仿宋_GB2312" w:cs="仿宋_GB2312"/>
          <w:color w:val="000000" w:themeColor="text1"/>
          <w:sz w:val="32"/>
          <w:szCs w:val="32"/>
          <w:shd w:val="clear" w:color="auto" w:fill="FFFFFF"/>
        </w:rPr>
      </w:pPr>
      <w:ins w:id="643" w:author="覃超萍" w:date="2022-03-23T15:54:09Z">
        <w:r>
          <w:rPr>
            <w:rFonts w:hint="eastAsia" w:ascii="仿宋_GB2312" w:hAnsi="仿宋_GB2312" w:eastAsia="仿宋_GB2312" w:cs="仿宋_GB2312"/>
            <w:color w:val="000000" w:themeColor="text1"/>
            <w:sz w:val="32"/>
            <w:szCs w:val="32"/>
            <w:shd w:val="clear" w:color="auto" w:fill="FFFFFF"/>
          </w:rPr>
          <w:t>（三）积极探索发行政策性城市更新信托基金等金融手段，并探索与税收优惠政策结合的措施，缓解城市更新资金困难。</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44" w:author="覃超萍" w:date="2022-03-23T15:54:09Z"/>
          <w:rFonts w:hint="eastAsia" w:ascii="仿宋_GB2312" w:hAnsi="仿宋_GB2312" w:eastAsia="仿宋_GB2312" w:cs="仿宋_GB2312"/>
          <w:color w:val="000000" w:themeColor="text1"/>
          <w:sz w:val="32"/>
          <w:szCs w:val="32"/>
          <w:shd w:val="clear" w:color="auto" w:fill="FFFFFF"/>
        </w:rPr>
      </w:pPr>
      <w:ins w:id="645" w:author="覃超萍" w:date="2022-03-23T15:54:09Z">
        <w:r>
          <w:rPr>
            <w:rFonts w:hint="eastAsia" w:ascii="仿宋_GB2312" w:hAnsi="仿宋_GB2312" w:eastAsia="仿宋_GB2312" w:cs="仿宋_GB2312"/>
            <w:color w:val="000000" w:themeColor="text1"/>
            <w:sz w:val="32"/>
            <w:szCs w:val="32"/>
            <w:shd w:val="clear" w:color="auto" w:fill="FFFFFF"/>
          </w:rPr>
          <w:t>（四）支持社会资本通过质押项目项下的收益权及其他合法权益的方式，获取金融机构低息贷款。鼓励引导金融机构对于社会资本参与的城市更新项目，给予一定的利息补助并适当延长补助期限。</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46" w:author="覃超萍" w:date="2022-03-23T15:54:09Z"/>
          <w:rFonts w:hint="eastAsia" w:ascii="仿宋_GB2312" w:hAnsi="仿宋_GB2312" w:eastAsia="仿宋_GB2312" w:cs="仿宋_GB2312"/>
          <w:color w:val="000000" w:themeColor="text1"/>
          <w:sz w:val="32"/>
          <w:szCs w:val="32"/>
          <w:shd w:val="clear" w:color="auto" w:fill="FFFFFF"/>
        </w:rPr>
      </w:pPr>
      <w:ins w:id="647" w:author="覃超萍" w:date="2022-03-23T15:54:09Z">
        <w:r>
          <w:rPr>
            <w:rFonts w:hint="eastAsia" w:ascii="仿宋_GB2312" w:hAnsi="仿宋_GB2312" w:eastAsia="仿宋_GB2312" w:cs="仿宋_GB2312"/>
            <w:color w:val="000000" w:themeColor="text1"/>
            <w:sz w:val="32"/>
            <w:szCs w:val="32"/>
            <w:shd w:val="clear" w:color="auto" w:fill="FFFFFF"/>
          </w:rPr>
          <w:t>（五）采用 PPP 等模式，引导社会资本通过直接投资、</w:t>
        </w:r>
      </w:ins>
    </w:p>
    <w:p>
      <w:pPr>
        <w:keepNext w:val="0"/>
        <w:keepLines w:val="0"/>
        <w:pageBreakBefore w:val="0"/>
        <w:widowControl/>
        <w:shd w:val="clear" w:color="auto" w:fill="FFFFFF"/>
        <w:kinsoku/>
        <w:wordWrap/>
        <w:overflowPunct/>
        <w:topLinePunct w:val="0"/>
        <w:bidi w:val="0"/>
        <w:adjustRightInd/>
        <w:snapToGrid/>
        <w:spacing w:line="540" w:lineRule="exact"/>
        <w:rPr>
          <w:ins w:id="648" w:author="覃超萍" w:date="2022-03-23T15:54:09Z"/>
          <w:rFonts w:hint="eastAsia" w:ascii="仿宋_GB2312" w:hAnsi="仿宋_GB2312" w:eastAsia="仿宋_GB2312" w:cs="仿宋_GB2312"/>
          <w:color w:val="000000" w:themeColor="text1"/>
          <w:sz w:val="32"/>
          <w:szCs w:val="32"/>
          <w:shd w:val="clear" w:color="auto" w:fill="FFFFFF"/>
        </w:rPr>
      </w:pPr>
      <w:ins w:id="649" w:author="覃超萍" w:date="2022-03-23T15:54:09Z">
        <w:r>
          <w:rPr>
            <w:rFonts w:hint="eastAsia" w:ascii="仿宋_GB2312" w:hAnsi="仿宋_GB2312" w:eastAsia="仿宋_GB2312" w:cs="仿宋_GB2312"/>
            <w:color w:val="000000" w:themeColor="text1"/>
            <w:sz w:val="32"/>
            <w:szCs w:val="32"/>
            <w:shd w:val="clear" w:color="auto" w:fill="FFFFFF"/>
          </w:rPr>
          <w:t>间接投资、参股、委托代建等多种方式参与城市更新，投资城市更新项目或周边公共设施建设。</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50" w:author="覃超萍" w:date="2022-03-23T15:54:09Z"/>
          <w:rFonts w:hint="eastAsia" w:ascii="仿宋_GB2312" w:hAnsi="仿宋_GB2312" w:eastAsia="仿宋_GB2312" w:cs="仿宋_GB2312"/>
          <w:color w:val="000000" w:themeColor="text1"/>
          <w:sz w:val="32"/>
          <w:szCs w:val="32"/>
          <w:shd w:val="clear" w:color="auto" w:fill="FFFFFF"/>
        </w:rPr>
      </w:pPr>
      <w:ins w:id="651" w:author="覃超萍" w:date="2022-03-23T15:54:09Z">
        <w:r>
          <w:rPr>
            <w:rFonts w:hint="eastAsia" w:ascii="仿宋_GB2312" w:hAnsi="仿宋_GB2312" w:eastAsia="仿宋_GB2312" w:cs="仿宋_GB2312"/>
            <w:color w:val="000000" w:themeColor="text1"/>
            <w:sz w:val="32"/>
            <w:szCs w:val="32"/>
            <w:shd w:val="clear" w:color="auto" w:fill="FFFFFF"/>
          </w:rPr>
          <w:t>（六）推动政策性担保公司出台专项支持政策，提供针对性优惠担保费率，激发参与城市更新企业的积极性。</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ins w:id="652" w:author="覃超萍" w:date="2022-03-23T15:54:09Z"/>
          <w:rFonts w:hint="eastAsia" w:ascii="仿宋_GB2312" w:hAnsi="仿宋_GB2312" w:eastAsia="仿宋_GB2312" w:cs="仿宋_GB2312"/>
          <w:color w:val="000000" w:themeColor="text1"/>
          <w:sz w:val="32"/>
          <w:szCs w:val="32"/>
          <w:shd w:val="clear" w:color="auto" w:fill="FFFFFF"/>
        </w:rPr>
      </w:pPr>
      <w:ins w:id="653" w:author="覃超萍" w:date="2022-03-23T15:54:09Z">
        <w:r>
          <w:rPr>
            <w:rFonts w:hint="eastAsia" w:ascii="仿宋_GB2312" w:hAnsi="仿宋_GB2312" w:eastAsia="仿宋_GB2312" w:cs="仿宋_GB2312"/>
            <w:color w:val="000000" w:themeColor="text1"/>
            <w:sz w:val="32"/>
            <w:szCs w:val="32"/>
            <w:shd w:val="clear" w:color="auto" w:fill="FFFFFF"/>
          </w:rPr>
          <w:t>（七）申报专项债券等，积极谋划符合专项债发行条件项目，按照发展改革、财政等部门要求积极谋划储备项目。</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654" w:author="覃超萍" w:date="2022-03-23T15:54:09Z"/>
          <w:rFonts w:hint="eastAsia" w:ascii="仿宋_GB2312" w:hAnsi="仿宋_GB2312" w:eastAsia="仿宋_GB2312" w:cs="仿宋_GB2312"/>
          <w:i w:val="0"/>
          <w:iCs w:val="0"/>
          <w:caps w:val="0"/>
          <w:color w:val="000000" w:themeColor="text1"/>
          <w:spacing w:val="0"/>
          <w:sz w:val="32"/>
          <w:szCs w:val="32"/>
        </w:rPr>
      </w:pPr>
      <w:ins w:id="65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65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五十</w:t>
        </w:r>
      </w:ins>
      <w:ins w:id="657" w:author="覃超萍" w:date="2022-03-23T15:54:09Z">
        <w:r>
          <w:rPr>
            <w:rFonts w:hint="eastAsia" w:ascii="仿宋_GB2312" w:hAnsi="仿宋_GB2312" w:eastAsia="仿宋_GB2312" w:cs="仿宋_GB2312"/>
            <w:b/>
            <w:color w:val="000000" w:themeColor="text1"/>
            <w:sz w:val="32"/>
            <w:szCs w:val="32"/>
            <w:shd w:val="clear" w:color="auto" w:fill="FFFFFF"/>
            <w:lang w:eastAsia="zh-CN"/>
          </w:rPr>
          <w:t>一</w:t>
        </w:r>
      </w:ins>
      <w:ins w:id="65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65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66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66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强化城市更新风险防控。财政部门指导梳理债务规模、总量、性质，针对经营过程中可能出现的各种流动性、局部性、系统性债务风险，建立完善防控预案和预警分析体系。严格规范举债、偿债程序，确保合理举债、按需偿债、贷偿有序。涉及居民回迁安置、政策性贷款、债券、公益事业、财政投资、国企投资等城市更新项目，要进一步强化城市更新项目监督管理，严格控制建设管理成本，实行审计全过程监督，保障资金使用安全。</w:t>
        </w:r>
      </w:ins>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662" w:author="覃超萍" w:date="2022-03-23T15:54:09Z"/>
          <w:rFonts w:hint="eastAsia" w:ascii="黑体" w:hAnsi="黑体" w:eastAsia="黑体"/>
          <w:color w:val="000000" w:themeColor="text1"/>
          <w:sz w:val="32"/>
          <w:szCs w:val="32"/>
          <w:shd w:val="clear" w:color="auto" w:fill="FFFFFF"/>
          <w:lang w:eastAsia="zh-CN"/>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663" w:author="覃超萍" w:date="2022-03-23T15:54:09Z"/>
          <w:rFonts w:hint="eastAsia" w:ascii="黑体" w:hAnsi="黑体" w:eastAsia="黑体"/>
          <w:color w:val="000000" w:themeColor="text1"/>
          <w:sz w:val="32"/>
          <w:szCs w:val="32"/>
          <w:shd w:val="clear" w:color="auto" w:fill="FFFFFF"/>
          <w:lang w:eastAsia="zh-CN"/>
        </w:rPr>
      </w:pPr>
      <w:ins w:id="664" w:author="覃超萍" w:date="2022-03-23T15:54:09Z">
        <w:r>
          <w:rPr>
            <w:rFonts w:hint="eastAsia" w:ascii="黑体" w:hAnsi="黑体" w:eastAsia="黑体"/>
            <w:color w:val="000000" w:themeColor="text1"/>
            <w:sz w:val="32"/>
            <w:szCs w:val="32"/>
            <w:shd w:val="clear" w:color="auto" w:fill="FFFFFF"/>
            <w:lang w:eastAsia="zh-CN"/>
          </w:rPr>
          <w:t>第七章 支持政策</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665" w:author="覃超萍" w:date="2022-03-23T15:54:09Z"/>
          <w:rFonts w:hint="eastAsia" w:ascii="仿宋_GB2312" w:hAnsi="仿宋_GB2312" w:eastAsia="仿宋_GB2312" w:cs="仿宋_GB2312"/>
          <w:i w:val="0"/>
          <w:iCs w:val="0"/>
          <w:caps w:val="0"/>
          <w:color w:val="000000" w:themeColor="text1"/>
          <w:spacing w:val="0"/>
          <w:sz w:val="32"/>
          <w:szCs w:val="32"/>
        </w:rPr>
      </w:pPr>
      <w:ins w:id="66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66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五十二</w:t>
        </w:r>
      </w:ins>
      <w:ins w:id="66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66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67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67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土地支持政策</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672" w:author="覃超萍" w:date="2022-03-23T15:54:09Z"/>
          <w:rFonts w:hint="eastAsia" w:ascii="仿宋_GB2312" w:hAnsi="仿宋_GB2312" w:eastAsia="仿宋_GB2312" w:cs="仿宋_GB2312"/>
          <w:i w:val="0"/>
          <w:iCs w:val="0"/>
          <w:caps w:val="0"/>
          <w:color w:val="000000" w:themeColor="text1"/>
          <w:spacing w:val="0"/>
          <w:sz w:val="32"/>
          <w:szCs w:val="32"/>
        </w:rPr>
      </w:pPr>
      <w:ins w:id="67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（一）对具备条件的城市更新项目，优先推荐列入国家、省级重点项目。列入重点项目的，优先保障土地等要素供应。</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674" w:author="覃超萍" w:date="2022-03-23T15:54:09Z"/>
          <w:rFonts w:hint="eastAsia" w:ascii="仿宋_GB2312" w:hAnsi="仿宋_GB2312" w:eastAsia="仿宋_GB2312" w:cs="仿宋_GB2312"/>
          <w:i w:val="0"/>
          <w:iCs w:val="0"/>
          <w:caps w:val="0"/>
          <w:color w:val="000000" w:themeColor="text1"/>
          <w:spacing w:val="0"/>
          <w:sz w:val="32"/>
          <w:szCs w:val="32"/>
          <w:shd w:val="clear" w:fill="FFFFFF"/>
        </w:rPr>
      </w:pPr>
      <w:ins w:id="67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（二）市自然资源和规划部门根据《</w:t>
        </w:r>
      </w:ins>
      <w:ins w:id="67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柳州</w:t>
        </w:r>
      </w:ins>
      <w:ins w:id="67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市城市更新“十四五”专项规划》，结合城市更新方式进行地价评估、重新确定土地用途、适当延长土地使用年限等工作。</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678" w:author="覃超萍" w:date="2022-03-23T15:54:09Z"/>
          <w:rFonts w:hint="eastAsia" w:ascii="仿宋_GB2312" w:hAnsi="仿宋_GB2312" w:eastAsia="仿宋_GB2312" w:cs="仿宋_GB2312"/>
          <w:i w:val="0"/>
          <w:iCs w:val="0"/>
          <w:caps w:val="0"/>
          <w:color w:val="000000" w:themeColor="text1"/>
          <w:spacing w:val="0"/>
          <w:sz w:val="32"/>
          <w:szCs w:val="32"/>
        </w:rPr>
      </w:pPr>
      <w:ins w:id="67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68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三</w:t>
        </w:r>
      </w:ins>
      <w:ins w:id="68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）在城镇低效用地再开发项目供地时，可以项目的土地市场评估价格为基础，综合考虑改造项目实施产生的拆迁安置费用、移交给政府的公益性用地等因素进行地价评估，综合确定出让底价。</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682" w:author="覃超萍" w:date="2022-03-23T15:54:09Z"/>
          <w:rFonts w:hint="eastAsia" w:ascii="仿宋_GB2312" w:hAnsi="仿宋_GB2312" w:eastAsia="仿宋_GB2312" w:cs="仿宋_GB2312"/>
          <w:i w:val="0"/>
          <w:iCs w:val="0"/>
          <w:caps w:val="0"/>
          <w:color w:val="000000" w:themeColor="text1"/>
          <w:spacing w:val="0"/>
          <w:sz w:val="32"/>
          <w:szCs w:val="32"/>
        </w:rPr>
      </w:pPr>
      <w:ins w:id="68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68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四</w:t>
        </w:r>
      </w:ins>
      <w:ins w:id="68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城市更新项目涉及土地出让的，依据经批准的土地出让方案办理供地手续。采取招拍挂方式办理供地手续的，可采用带方案招拍挂。有关区政府（管委会）组织相关部门编制《国有建设用地项目履约协议书》，明确项目开发、建设、设计、安置房、保留建筑、运营管理以及违约责任等要求。土地成交后竞得人签订《国有建设用地使用权出让合同》，并与属地政府签订《国有建设用地项目履约协议书》。</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686" w:author="覃超萍" w:date="2022-03-23T15:54:09Z"/>
          <w:rFonts w:hint="default" w:ascii="Times New Roman" w:hAnsi="Times New Roman" w:eastAsia="仿宋_GB2312" w:cs="Times New Roman"/>
          <w:i w:val="0"/>
          <w:iCs w:val="0"/>
          <w:caps w:val="0"/>
          <w:color w:val="000000" w:themeColor="text1"/>
          <w:spacing w:val="0"/>
          <w:sz w:val="32"/>
          <w:szCs w:val="32"/>
        </w:rPr>
      </w:pPr>
      <w:ins w:id="68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68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五</w:t>
        </w:r>
      </w:ins>
      <w:ins w:id="68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）以拆除重建为主的城镇低效用地再开发改造项目，在符合相关规划的前提下，拟改造地块可涉及少量新增建设用地，但新增建设用地面积原则上不得超过拟改造地块总面积的</w:t>
        </w:r>
      </w:ins>
      <w:ins w:id="690" w:author="覃超萍" w:date="2022-03-23T15:54:09Z">
        <w:r>
          <w:rPr>
            <w:rFonts w:hint="default" w:ascii="Times New Roman" w:hAnsi="Times New Roman" w:eastAsia="仿宋_GB2312" w:cs="Times New Roman"/>
            <w:i w:val="0"/>
            <w:iCs w:val="0"/>
            <w:caps w:val="0"/>
            <w:color w:val="000000" w:themeColor="text1"/>
            <w:spacing w:val="0"/>
            <w:sz w:val="32"/>
            <w:szCs w:val="32"/>
            <w:shd w:val="clear" w:fill="FFFFFF"/>
          </w:rPr>
          <w:t xml:space="preserve"> 5%，超过 5%且总面积不超过 20 亩的也可纳入改造范围。涉及边角地、夹心地、插花地等难以独立开发的零星存量土地，可以协议出让方式供应给改造主体一并改造开发，但单宗零星用地面积原则上不超过 3 亩，且累计面积不超过改造开发项目总面积的 10%。</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691" w:author="覃超萍" w:date="2022-03-23T15:54:09Z"/>
          <w:rFonts w:hint="eastAsia" w:ascii="仿宋_GB2312" w:hAnsi="仿宋_GB2312" w:eastAsia="仿宋_GB2312" w:cs="仿宋_GB2312"/>
          <w:i w:val="0"/>
          <w:iCs w:val="0"/>
          <w:caps w:val="0"/>
          <w:color w:val="000000" w:themeColor="text1"/>
          <w:spacing w:val="0"/>
          <w:sz w:val="32"/>
          <w:szCs w:val="32"/>
        </w:rPr>
      </w:pPr>
      <w:ins w:id="69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69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六</w:t>
        </w:r>
      </w:ins>
      <w:ins w:id="69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更新项目在符合规划且不改变用地主体的条件下，发展国家及本市支持的新产业、新业态的，由市投资主管部门及有关部门提供符合条件的证明文件，可享受按原用途、原权利类型使用土地的过渡期政策。过渡期以5年为限，5年期满或转让需办理用地手续的，可按新用途、新权利类型，以协议方式办理用地手续。</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695" w:author="覃超萍" w:date="2022-03-23T15:54:09Z"/>
          <w:rFonts w:hint="eastAsia" w:ascii="仿宋_GB2312" w:hAnsi="仿宋_GB2312" w:eastAsia="仿宋_GB2312" w:cs="仿宋_GB2312"/>
          <w:i w:val="0"/>
          <w:iCs w:val="0"/>
          <w:caps w:val="0"/>
          <w:color w:val="000000" w:themeColor="text1"/>
          <w:spacing w:val="0"/>
          <w:sz w:val="32"/>
          <w:szCs w:val="32"/>
        </w:rPr>
      </w:pPr>
      <w:ins w:id="69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69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七</w:t>
        </w:r>
      </w:ins>
      <w:ins w:id="69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更新项目采取租赁方式办理用地手续的产业用地，土地租金实行年租制，年租金根据有关地价评审规程核定。租赁期满后，可以续租，租赁合计期限不得超过法律规定的同类用途土地出让最高年期，也可以协议方式办理用地手续。用地性质调整需补缴土地价款的，可分期缴纳，首次缴纳比例不低于 50%，分期缴纳的最长期限不超过 1 年。</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699" w:author="覃超萍" w:date="2022-03-23T15:54:09Z"/>
          <w:rFonts w:hint="eastAsia" w:ascii="仿宋_GB2312" w:hAnsi="仿宋_GB2312" w:eastAsia="仿宋_GB2312" w:cs="仿宋_GB2312"/>
          <w:i w:val="0"/>
          <w:iCs w:val="0"/>
          <w:caps w:val="0"/>
          <w:color w:val="000000" w:themeColor="text1"/>
          <w:spacing w:val="0"/>
          <w:sz w:val="32"/>
          <w:szCs w:val="32"/>
        </w:rPr>
      </w:pPr>
      <w:ins w:id="70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70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八</w:t>
        </w:r>
      </w:ins>
      <w:ins w:id="70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w:t>
        </w:r>
      </w:ins>
      <w:ins w:id="70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土地权利人</w:t>
        </w:r>
      </w:ins>
      <w:ins w:id="70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不具备开发建设意愿或能力，符合转让条件的，可转让给新的实施主体进行开发建设。</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705" w:author="覃超萍" w:date="2022-03-23T15:54:09Z"/>
          <w:rFonts w:hint="eastAsia" w:ascii="仿宋_GB2312" w:hAnsi="仿宋_GB2312" w:eastAsia="仿宋_GB2312" w:cs="仿宋_GB2312"/>
          <w:i w:val="0"/>
          <w:iCs w:val="0"/>
          <w:caps w:val="0"/>
          <w:color w:val="000000" w:themeColor="text1"/>
          <w:spacing w:val="0"/>
          <w:sz w:val="32"/>
          <w:szCs w:val="32"/>
        </w:rPr>
      </w:pPr>
      <w:ins w:id="70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70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五</w:t>
        </w:r>
      </w:ins>
      <w:ins w:id="70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十</w:t>
        </w:r>
      </w:ins>
      <w:ins w:id="70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三</w:t>
        </w:r>
      </w:ins>
      <w:ins w:id="71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71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规划支持政策</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712" w:author="覃超萍" w:date="2022-03-23T15:54:09Z"/>
          <w:rFonts w:hint="eastAsia" w:ascii="仿宋_GB2312" w:hAnsi="仿宋_GB2312" w:eastAsia="仿宋_GB2312" w:cs="仿宋_GB2312"/>
          <w:i w:val="0"/>
          <w:iCs w:val="0"/>
          <w:caps w:val="0"/>
          <w:color w:val="000000" w:themeColor="text1"/>
          <w:spacing w:val="0"/>
          <w:sz w:val="32"/>
          <w:szCs w:val="32"/>
        </w:rPr>
      </w:pPr>
      <w:ins w:id="71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一）在符合国土空间规划的前提下，大片区或多地块改造项目中，允许容积率进行不同地块、不同城市更新单元之间整体平衡。提高产业用地利用效率，适度提高产业园区内工业用地容积率指标。利用既有建筑发展新产业、新业态、新商业，可实行用途兼容使用。</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714" w:author="覃超萍" w:date="2022-03-23T15:54:09Z"/>
          <w:rFonts w:hint="eastAsia" w:ascii="仿宋_GB2312" w:hAnsi="仿宋_GB2312" w:eastAsia="仿宋_GB2312" w:cs="仿宋_GB2312"/>
          <w:i w:val="0"/>
          <w:iCs w:val="0"/>
          <w:caps w:val="0"/>
          <w:color w:val="000000" w:themeColor="text1"/>
          <w:spacing w:val="0"/>
          <w:sz w:val="32"/>
          <w:szCs w:val="32"/>
        </w:rPr>
      </w:pPr>
      <w:ins w:id="71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（二）鼓励地上地下立体开发建设，科学利用城市地下空间资源。</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716" w:author="覃超萍" w:date="2022-03-23T15:54:09Z"/>
          <w:rFonts w:hint="eastAsia" w:ascii="仿宋_GB2312" w:hAnsi="仿宋_GB2312" w:eastAsia="仿宋_GB2312" w:cs="仿宋_GB2312"/>
          <w:i w:val="0"/>
          <w:iCs w:val="0"/>
          <w:caps w:val="0"/>
          <w:color w:val="000000" w:themeColor="text1"/>
          <w:spacing w:val="0"/>
          <w:sz w:val="32"/>
          <w:szCs w:val="32"/>
          <w:shd w:val="clear" w:fill="FFFFFF"/>
        </w:rPr>
      </w:pPr>
      <w:ins w:id="71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（三）鼓励老旧厂区转型升级，允许对原有建筑进行内部加层改造、增加连廊、电梯等配套设施。</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718" w:author="覃超萍" w:date="2022-03-23T15:54:09Z"/>
          <w:rFonts w:hint="eastAsia" w:ascii="仿宋_GB2312" w:hAnsi="仿宋_GB2312" w:eastAsia="仿宋_GB2312" w:cs="仿宋_GB2312"/>
          <w:i w:val="0"/>
          <w:iCs w:val="0"/>
          <w:caps w:val="0"/>
          <w:color w:val="000000" w:themeColor="text1"/>
          <w:spacing w:val="0"/>
          <w:sz w:val="32"/>
          <w:szCs w:val="32"/>
          <w:shd w:val="clear" w:fill="FFFFFF"/>
          <w:lang w:eastAsia="zh-CN"/>
        </w:rPr>
      </w:pPr>
      <w:ins w:id="71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（四）</w:t>
        </w:r>
      </w:ins>
      <w:ins w:id="72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符合自主改造政策和城市规划的城市更新项目，改变原规划条件的（不能用于商品住宅开发），须采取市场评估补交评估价款差额的方式缴纳土地价款。</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721" w:author="覃超萍" w:date="2022-03-23T15:54:09Z"/>
          <w:rFonts w:hint="eastAsia" w:ascii="仿宋_GB2312" w:hAnsi="仿宋_GB2312" w:eastAsia="仿宋_GB2312" w:cs="仿宋_GB2312"/>
          <w:i w:val="0"/>
          <w:iCs w:val="0"/>
          <w:caps w:val="0"/>
          <w:color w:val="000000" w:themeColor="text1"/>
          <w:spacing w:val="0"/>
          <w:sz w:val="32"/>
          <w:szCs w:val="32"/>
        </w:rPr>
      </w:pPr>
      <w:ins w:id="72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723"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五</w:t>
        </w:r>
      </w:ins>
      <w:ins w:id="72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十</w:t>
        </w:r>
      </w:ins>
      <w:ins w:id="72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四</w:t>
        </w:r>
      </w:ins>
      <w:ins w:id="72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72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72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72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不动产登记支持政策</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730" w:author="覃超萍" w:date="2022-03-23T15:54:09Z"/>
          <w:rFonts w:hint="eastAsia" w:ascii="仿宋_GB2312" w:hAnsi="仿宋_GB2312" w:eastAsia="仿宋_GB2312" w:cs="仿宋_GB2312"/>
          <w:i w:val="0"/>
          <w:iCs w:val="0"/>
          <w:caps w:val="0"/>
          <w:color w:val="000000" w:themeColor="text1"/>
          <w:spacing w:val="0"/>
          <w:sz w:val="32"/>
          <w:szCs w:val="32"/>
        </w:rPr>
      </w:pPr>
      <w:ins w:id="73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（一）城市更新涉及国有土地使用权及房屋所有权变动的，可通过房屋征收、协议搬迁、房屋买卖、资产划转、股份合作等方式依法办理不动产登记。</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732" w:author="覃超萍" w:date="2022-03-23T15:54:09Z"/>
          <w:rFonts w:hint="eastAsia" w:ascii="仿宋_GB2312" w:hAnsi="仿宋_GB2312" w:eastAsia="仿宋_GB2312" w:cs="仿宋_GB2312"/>
          <w:i w:val="0"/>
          <w:iCs w:val="0"/>
          <w:caps w:val="0"/>
          <w:color w:val="000000" w:themeColor="text1"/>
          <w:spacing w:val="0"/>
          <w:sz w:val="32"/>
          <w:szCs w:val="32"/>
        </w:rPr>
      </w:pPr>
      <w:ins w:id="73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二）因风貌保护、建筑保护等需要，在国有建设用地划拨决定书或者出让合同中明确应当予以保留的房屋，当事人可以在申请建设用地使用权首次登记时一并申请房屋所有权首次登记，也可与该国有建设用地上其他新建房屋一并申请房屋所有权首次登记，并在不动产登记簿中注明相关事实。</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734" w:author="覃超萍" w:date="2022-03-23T15:54:09Z"/>
          <w:rFonts w:hint="eastAsia" w:ascii="仿宋_GB2312" w:hAnsi="仿宋_GB2312" w:eastAsia="仿宋_GB2312" w:cs="仿宋_GB2312"/>
          <w:i w:val="0"/>
          <w:iCs w:val="0"/>
          <w:caps w:val="0"/>
          <w:color w:val="000000" w:themeColor="text1"/>
          <w:spacing w:val="0"/>
          <w:sz w:val="32"/>
          <w:szCs w:val="32"/>
        </w:rPr>
      </w:pPr>
      <w:ins w:id="73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73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五十五</w:t>
        </w:r>
      </w:ins>
      <w:ins w:id="73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73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73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74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征收安置支持政策</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741" w:author="覃超萍" w:date="2022-03-23T15:54:09Z"/>
          <w:rFonts w:hint="eastAsia" w:ascii="仿宋_GB2312" w:hAnsi="仿宋_GB2312" w:eastAsia="仿宋_GB2312" w:cs="仿宋_GB2312"/>
          <w:i w:val="0"/>
          <w:iCs w:val="0"/>
          <w:caps w:val="0"/>
          <w:color w:val="000000" w:themeColor="text1"/>
          <w:spacing w:val="0"/>
          <w:sz w:val="32"/>
          <w:szCs w:val="32"/>
        </w:rPr>
      </w:pPr>
      <w:ins w:id="74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坚持按区平衡原则。拓展安置形式，更新过程中通过自愿参与、民主协商的方式，提供多途径选择，探索多渠道、多方式安置补偿方式，实现居住条件改善、地区品质提升。可以采用等价置换、原地安置、异地安置、放弃房屋采用货币改善等方式进行安置。城市更新项目涉及征收补偿安置且符合住房保障政策的，优先纳入住房保障范围。</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743" w:author="覃超萍" w:date="2022-03-23T15:54:09Z"/>
          <w:rFonts w:hint="eastAsia" w:ascii="仿宋_GB2312" w:hAnsi="仿宋_GB2312" w:eastAsia="仿宋_GB2312" w:cs="仿宋_GB2312"/>
          <w:i w:val="0"/>
          <w:iCs w:val="0"/>
          <w:caps w:val="0"/>
          <w:color w:val="000000" w:themeColor="text1"/>
          <w:spacing w:val="0"/>
          <w:sz w:val="32"/>
          <w:szCs w:val="32"/>
        </w:rPr>
      </w:pPr>
      <w:ins w:id="74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74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五十六</w:t>
        </w:r>
      </w:ins>
      <w:ins w:id="74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74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74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74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行政审批支持政策</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750" w:author="覃超萍" w:date="2022-03-23T15:54:09Z"/>
          <w:rFonts w:hint="eastAsia" w:ascii="仿宋_GB2312" w:hAnsi="仿宋_GB2312" w:eastAsia="仿宋_GB2312" w:cs="仿宋_GB2312"/>
          <w:i w:val="0"/>
          <w:iCs w:val="0"/>
          <w:caps w:val="0"/>
          <w:color w:val="000000" w:themeColor="text1"/>
          <w:spacing w:val="0"/>
          <w:sz w:val="32"/>
          <w:szCs w:val="32"/>
        </w:rPr>
      </w:pPr>
      <w:ins w:id="75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开辟城市更新项目绿色通道，精简项目审批事项和环节，构建快速审批流程，提高项目审批效率。市有关部门积极支持项目实施主体办理项目及各子项目用地、建设、融资等相关手续，保证项目顺利合规推进。对城市更新重点项目，可采取“一事一议”方式，从项目审批、土地供应、用地调整、方案制定、资源配给、财政等方面给予重点支持，更好保障项目落地。</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752" w:author="覃超萍" w:date="2022-03-23T15:54:09Z"/>
          <w:rFonts w:hint="eastAsia" w:ascii="仿宋_GB2312" w:hAnsi="仿宋_GB2312" w:eastAsia="仿宋_GB2312" w:cs="仿宋_GB2312"/>
          <w:i w:val="0"/>
          <w:iCs w:val="0"/>
          <w:caps w:val="0"/>
          <w:color w:val="000000" w:themeColor="text1"/>
          <w:spacing w:val="0"/>
          <w:sz w:val="32"/>
          <w:szCs w:val="32"/>
        </w:rPr>
      </w:pPr>
      <w:ins w:id="753"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75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五十七</w:t>
        </w:r>
      </w:ins>
      <w:ins w:id="75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75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75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75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税费支持政策</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759" w:author="覃超萍" w:date="2022-03-23T15:54:09Z"/>
          <w:rFonts w:hint="eastAsia" w:ascii="仿宋_GB2312" w:hAnsi="仿宋_GB2312" w:eastAsia="仿宋_GB2312" w:cs="仿宋_GB2312"/>
          <w:i w:val="0"/>
          <w:iCs w:val="0"/>
          <w:caps w:val="0"/>
          <w:color w:val="000000" w:themeColor="text1"/>
          <w:spacing w:val="0"/>
          <w:sz w:val="32"/>
          <w:szCs w:val="32"/>
          <w:shd w:val="clear" w:fill="FFFFFF"/>
        </w:rPr>
      </w:pPr>
      <w:ins w:id="76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纳入市城市更新计划的项目，符合条件的，可享受行政事业性收费和政府性基金相关减免政策；同一项目原多个权利主体通过权益转移形成单一主体承担城市更新工作的，经有关区政府（管委会）确认，属于政府收回房产、土地行为的，按相关税收政策办理。</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761" w:author="覃超萍" w:date="2022-03-23T15:54:09Z"/>
          <w:rFonts w:hint="eastAsia" w:ascii="仿宋_GB2312" w:hAnsi="仿宋_GB2312" w:eastAsia="仿宋_GB2312" w:cs="仿宋_GB2312"/>
          <w:i w:val="0"/>
          <w:iCs w:val="0"/>
          <w:caps w:val="0"/>
          <w:color w:val="000000" w:themeColor="text1"/>
          <w:spacing w:val="0"/>
          <w:sz w:val="32"/>
          <w:szCs w:val="32"/>
          <w:shd w:val="clear" w:fill="FFFFFF"/>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ins w:id="762" w:author="覃超萍" w:date="2022-03-23T15:54:09Z"/>
          <w:rFonts w:hint="eastAsia" w:ascii="黑体" w:hAnsi="黑体" w:eastAsia="黑体" w:cs="黑体"/>
          <w:color w:val="000000" w:themeColor="text1"/>
          <w:sz w:val="32"/>
          <w:szCs w:val="32"/>
          <w:shd w:val="clear" w:color="auto" w:fill="FFFFFF"/>
        </w:rPr>
      </w:pPr>
      <w:ins w:id="763" w:author="覃超萍" w:date="2022-03-23T15:54:09Z">
        <w:r>
          <w:rPr>
            <w:rFonts w:hint="eastAsia" w:ascii="黑体" w:hAnsi="黑体" w:eastAsia="黑体" w:cs="黑体"/>
            <w:color w:val="000000" w:themeColor="text1"/>
            <w:sz w:val="32"/>
            <w:szCs w:val="32"/>
            <w:shd w:val="clear" w:color="auto" w:fill="FFFFFF"/>
          </w:rPr>
          <w:t>第</w:t>
        </w:r>
      </w:ins>
      <w:ins w:id="764" w:author="覃超萍" w:date="2022-03-23T15:54:09Z">
        <w:r>
          <w:rPr>
            <w:rFonts w:hint="eastAsia" w:ascii="黑体" w:hAnsi="黑体" w:eastAsia="黑体" w:cs="黑体"/>
            <w:color w:val="000000" w:themeColor="text1"/>
            <w:sz w:val="32"/>
            <w:szCs w:val="32"/>
            <w:shd w:val="clear" w:color="auto" w:fill="FFFFFF"/>
            <w:lang w:eastAsia="zh-CN"/>
          </w:rPr>
          <w:t>八</w:t>
        </w:r>
      </w:ins>
      <w:ins w:id="765" w:author="覃超萍" w:date="2022-03-23T15:54:09Z">
        <w:r>
          <w:rPr>
            <w:rFonts w:hint="eastAsia" w:ascii="黑体" w:hAnsi="黑体" w:eastAsia="黑体" w:cs="黑体"/>
            <w:color w:val="000000" w:themeColor="text1"/>
            <w:sz w:val="32"/>
            <w:szCs w:val="32"/>
            <w:shd w:val="clear" w:color="auto" w:fill="FFFFFF"/>
          </w:rPr>
          <w:t>章  附  则</w:t>
        </w:r>
      </w:ins>
    </w:p>
    <w:p>
      <w:pPr>
        <w:keepNext w:val="0"/>
        <w:keepLines w:val="0"/>
        <w:pageBreakBefore w:val="0"/>
        <w:widowControl/>
        <w:shd w:val="clear" w:color="auto" w:fill="FFFFFF"/>
        <w:kinsoku/>
        <w:wordWrap/>
        <w:overflowPunct/>
        <w:topLinePunct w:val="0"/>
        <w:bidi w:val="0"/>
        <w:adjustRightInd/>
        <w:snapToGrid/>
        <w:spacing w:line="540" w:lineRule="exact"/>
        <w:ind w:firstLine="964" w:firstLineChars="300"/>
        <w:jc w:val="left"/>
        <w:rPr>
          <w:ins w:id="766" w:author="覃超萍" w:date="2022-03-23T15:54:09Z"/>
          <w:rFonts w:hint="eastAsia" w:ascii="仿宋_GB2312" w:hAnsi="仿宋_GB2312" w:eastAsia="仿宋_GB2312" w:cs="仿宋_GB2312"/>
          <w:color w:val="000000" w:themeColor="text1"/>
          <w:sz w:val="32"/>
          <w:szCs w:val="32"/>
          <w:shd w:val="clear" w:color="auto" w:fill="FFFFFF"/>
        </w:rPr>
      </w:pPr>
      <w:ins w:id="767" w:author="覃超萍" w:date="2022-03-23T15:54:09Z">
        <w:r>
          <w:rPr>
            <w:rFonts w:hint="eastAsia" w:ascii="仿宋_GB2312" w:hAnsi="仿宋_GB2312" w:eastAsia="仿宋_GB2312" w:cs="仿宋_GB2312"/>
            <w:b/>
            <w:color w:val="000000" w:themeColor="text1"/>
            <w:sz w:val="32"/>
            <w:szCs w:val="32"/>
            <w:shd w:val="clear" w:color="auto" w:fill="FFFFFF"/>
          </w:rPr>
          <w:t>第</w:t>
        </w:r>
      </w:ins>
      <w:ins w:id="768" w:author="覃超萍" w:date="2022-03-23T15:54:09Z">
        <w:r>
          <w:rPr>
            <w:rFonts w:hint="eastAsia" w:ascii="仿宋_GB2312" w:hAnsi="仿宋_GB2312" w:eastAsia="仿宋_GB2312" w:cs="仿宋_GB2312"/>
            <w:b/>
            <w:color w:val="000000" w:themeColor="text1"/>
            <w:sz w:val="32"/>
            <w:szCs w:val="32"/>
            <w:shd w:val="clear" w:color="auto" w:fill="FFFFFF"/>
            <w:lang w:eastAsia="zh-CN"/>
          </w:rPr>
          <w:t>五十八</w:t>
        </w:r>
      </w:ins>
      <w:ins w:id="769" w:author="覃超萍" w:date="2022-03-23T15:54:09Z">
        <w:r>
          <w:rPr>
            <w:rFonts w:hint="eastAsia" w:ascii="仿宋_GB2312" w:hAnsi="仿宋_GB2312" w:eastAsia="仿宋_GB2312" w:cs="仿宋_GB2312"/>
            <w:b/>
            <w:color w:val="000000" w:themeColor="text1"/>
            <w:sz w:val="32"/>
            <w:szCs w:val="32"/>
            <w:shd w:val="clear" w:color="auto" w:fill="FFFFFF"/>
          </w:rPr>
          <w:t>条</w:t>
        </w:r>
      </w:ins>
      <w:ins w:id="770" w:author="覃超萍" w:date="2022-03-23T15:54:09Z">
        <w:r>
          <w:rPr>
            <w:rFonts w:hint="eastAsia" w:ascii="仿宋_GB2312" w:hAnsi="仿宋_GB2312" w:eastAsia="仿宋_GB2312" w:cs="仿宋_GB2312"/>
            <w:color w:val="000000" w:themeColor="text1"/>
            <w:sz w:val="32"/>
            <w:szCs w:val="32"/>
            <w:shd w:val="clear" w:color="auto" w:fill="FFFFFF"/>
          </w:rPr>
          <w:t xml:space="preserve">  本实施细则自印发之日起施行。</w:t>
        </w:r>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964" w:firstLineChars="300"/>
        <w:jc w:val="left"/>
        <w:rPr>
          <w:ins w:id="771" w:author="覃超萍" w:date="2022-03-23T15:54:09Z"/>
          <w:rFonts w:hint="eastAsia" w:ascii="仿宋_GB2312" w:hAnsi="仿宋_GB2312" w:eastAsia="仿宋_GB2312" w:cs="仿宋_GB2312"/>
          <w:i w:val="0"/>
          <w:iCs w:val="0"/>
          <w:caps w:val="0"/>
          <w:color w:val="000000" w:themeColor="text1"/>
          <w:spacing w:val="0"/>
          <w:sz w:val="32"/>
          <w:szCs w:val="32"/>
        </w:rPr>
      </w:pPr>
      <w:ins w:id="77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773"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五十九</w:t>
        </w:r>
      </w:ins>
      <w:ins w:id="77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77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77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77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市有关部门按照本办法制定土地、规划、建设、不动产登记、行政审批、财税等相关配套文件。</w:t>
        </w:r>
      </w:ins>
    </w:p>
    <w:p>
      <w:pPr>
        <w:keepNext w:val="0"/>
        <w:keepLines w:val="0"/>
        <w:pageBreakBefore w:val="0"/>
        <w:widowControl/>
        <w:shd w:val="clear" w:color="auto" w:fill="FFFFFF"/>
        <w:kinsoku/>
        <w:wordWrap/>
        <w:overflowPunct/>
        <w:topLinePunct w:val="0"/>
        <w:bidi w:val="0"/>
        <w:adjustRightInd/>
        <w:snapToGrid/>
        <w:spacing w:line="540" w:lineRule="exact"/>
        <w:ind w:firstLine="964" w:firstLineChars="300"/>
        <w:jc w:val="left"/>
        <w:rPr>
          <w:ins w:id="778" w:author="覃超萍" w:date="2022-03-23T15:54:09Z"/>
          <w:rFonts w:hint="eastAsia" w:ascii="仿宋_GB2312" w:hAnsi="仿宋_GB2312" w:eastAsia="仿宋_GB2312" w:cs="仿宋_GB2312"/>
          <w:color w:val="000000" w:themeColor="text1"/>
          <w:sz w:val="32"/>
          <w:szCs w:val="32"/>
          <w:shd w:val="clear" w:color="auto" w:fill="FFFFFF"/>
        </w:rPr>
      </w:pPr>
      <w:ins w:id="77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第</w:t>
        </w:r>
      </w:ins>
      <w:ins w:id="78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
          <w:t>六十</w:t>
        </w:r>
      </w:ins>
      <w:ins w:id="78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
          <w:t>条</w:t>
        </w:r>
      </w:ins>
      <w:ins w:id="78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 </w:t>
        </w:r>
      </w:ins>
      <w:ins w:id="78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
          <w:t xml:space="preserve"> </w:t>
        </w:r>
      </w:ins>
      <w:ins w:id="78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
          <w:t>各县</w:t>
        </w:r>
      </w:ins>
      <w:ins w:id="78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
          <w:t>城市更新工作可参照本办法执行。</w:t>
        </w:r>
      </w:ins>
    </w:p>
    <w:p>
      <w:pPr>
        <w:widowControl/>
        <w:shd w:val="clear" w:color="auto" w:fill="FFFFFF"/>
        <w:ind w:firstLine="640" w:firstLineChars="200"/>
        <w:jc w:val="center"/>
        <w:rPr>
          <w:ins w:id="786" w:author="覃超萍" w:date="2022-03-23T15:54:09Z"/>
          <w:rFonts w:ascii="黑体" w:hAnsi="黑体" w:eastAsia="黑体"/>
          <w:color w:val="000000" w:themeColor="text1"/>
          <w:sz w:val="32"/>
          <w:szCs w:val="32"/>
          <w:shd w:val="clear" w:color="auto" w:fill="FFFFFF"/>
        </w:rPr>
      </w:pPr>
    </w:p>
    <w:p>
      <w:pPr>
        <w:widowControl/>
        <w:shd w:val="clear" w:color="auto" w:fill="FFFFFF"/>
        <w:ind w:firstLine="640" w:firstLineChars="200"/>
        <w:jc w:val="center"/>
        <w:rPr>
          <w:ins w:id="787" w:author="覃超萍" w:date="2022-03-23T15:54:09Z"/>
          <w:rFonts w:ascii="黑体" w:hAnsi="黑体" w:eastAsia="黑体"/>
          <w:color w:val="000000" w:themeColor="text1"/>
          <w:sz w:val="32"/>
          <w:szCs w:val="32"/>
          <w:shd w:val="clear" w:color="auto" w:fill="FFFFFF"/>
        </w:rPr>
      </w:pPr>
    </w:p>
    <w:p>
      <w:pPr>
        <w:rPr>
          <w:ins w:id="788" w:author="覃超萍" w:date="2022-03-23T15:54:09Z"/>
          <w:rFonts w:ascii="仿宋" w:hAnsi="仿宋" w:eastAsia="仿宋"/>
          <w:color w:val="000000" w:themeColor="text1"/>
          <w:sz w:val="32"/>
          <w:szCs w:val="32"/>
        </w:rPr>
      </w:pPr>
    </w:p>
    <w:p>
      <w:pPr>
        <w:spacing w:line="560" w:lineRule="exact"/>
        <w:jc w:val="center"/>
        <w:rPr>
          <w:del w:id="789" w:author="覃超萍" w:date="2022-03-23T15:54:09Z"/>
          <w:rFonts w:ascii="方正小标宋简体" w:hAnsi="黑体" w:eastAsia="方正小标宋简体" w:cs="宋体"/>
          <w:color w:val="000000" w:themeColor="text1"/>
          <w:sz w:val="44"/>
          <w:szCs w:val="44"/>
          <w:shd w:val="clear" w:color="auto" w:fill="FFFFFF"/>
          <w:rPrChange w:id="790" w:author="覃超萍" w:date="2022-03-23T11:58:37Z">
            <w:rPr>
              <w:del w:id="791" w:author="覃超萍" w:date="2022-03-23T15:54:09Z"/>
              <w:rFonts w:ascii="方正小标宋简体" w:hAnsi="黑体" w:eastAsia="方正小标宋简体" w:cs="宋体"/>
              <w:sz w:val="44"/>
              <w:szCs w:val="44"/>
              <w:shd w:val="clear" w:color="auto" w:fill="FFFFFF"/>
            </w:rPr>
          </w:rPrChange>
        </w:rPr>
      </w:pPr>
      <w:del w:id="792" w:author="覃超萍" w:date="2022-03-23T15:54:09Z">
        <w:r>
          <w:rPr>
            <w:rFonts w:hint="eastAsia" w:ascii="方正小标宋简体" w:hAnsi="黑体" w:eastAsia="方正小标宋简体" w:cs="宋体"/>
            <w:color w:val="000000" w:themeColor="text1"/>
            <w:sz w:val="44"/>
            <w:szCs w:val="44"/>
            <w:shd w:val="clear" w:color="auto" w:fill="FFFFFF"/>
            <w:rPrChange w:id="793" w:author="覃超萍" w:date="2022-03-23T11:58:37Z">
              <w:rPr>
                <w:rFonts w:hint="eastAsia" w:ascii="方正小标宋简体" w:hAnsi="黑体" w:eastAsia="方正小标宋简体" w:cs="宋体"/>
                <w:sz w:val="44"/>
                <w:szCs w:val="44"/>
                <w:shd w:val="clear" w:color="auto" w:fill="FFFFFF"/>
              </w:rPr>
            </w:rPrChange>
          </w:rPr>
          <w:delText>柳州市推进城市更新工作实施细则</w:delText>
        </w:r>
      </w:del>
    </w:p>
    <w:p>
      <w:pPr>
        <w:spacing w:line="560" w:lineRule="exact"/>
        <w:jc w:val="center"/>
        <w:rPr>
          <w:del w:id="795" w:author="覃超萍" w:date="2022-03-23T15:54:09Z"/>
          <w:rFonts w:hint="eastAsia" w:ascii="方正小标宋简体" w:hAnsi="黑体" w:eastAsia="方正小标宋简体" w:cs="宋体"/>
          <w:color w:val="000000" w:themeColor="text1"/>
          <w:sz w:val="36"/>
          <w:szCs w:val="36"/>
          <w:shd w:val="clear" w:color="auto" w:fill="FFFFFF"/>
          <w:lang w:eastAsia="zh-CN"/>
          <w:rPrChange w:id="796" w:author="覃超萍" w:date="2022-03-23T11:58:37Z">
            <w:rPr>
              <w:del w:id="797" w:author="覃超萍" w:date="2022-03-23T15:54:09Z"/>
              <w:rFonts w:hint="eastAsia" w:ascii="方正小标宋简体" w:hAnsi="黑体" w:eastAsia="方正小标宋简体" w:cs="宋体"/>
              <w:sz w:val="36"/>
              <w:szCs w:val="36"/>
              <w:shd w:val="clear" w:color="auto" w:fill="FFFFFF"/>
              <w:lang w:eastAsia="zh-CN"/>
            </w:rPr>
          </w:rPrChange>
        </w:rPr>
      </w:pPr>
      <w:del w:id="798" w:author="覃超萍" w:date="2022-03-23T15:54:09Z">
        <w:r>
          <w:rPr>
            <w:rFonts w:hint="eastAsia" w:ascii="方正小标宋简体" w:hAnsi="黑体" w:eastAsia="方正小标宋简体" w:cs="宋体"/>
            <w:color w:val="000000" w:themeColor="text1"/>
            <w:sz w:val="36"/>
            <w:szCs w:val="36"/>
            <w:shd w:val="clear" w:color="auto" w:fill="FFFFFF"/>
            <w:rPrChange w:id="799" w:author="覃超萍" w:date="2022-03-23T11:58:37Z">
              <w:rPr>
                <w:rFonts w:hint="eastAsia" w:ascii="方正小标宋简体" w:hAnsi="黑体" w:eastAsia="方正小标宋简体" w:cs="宋体"/>
                <w:sz w:val="36"/>
                <w:szCs w:val="36"/>
                <w:shd w:val="clear" w:color="auto" w:fill="FFFFFF"/>
              </w:rPr>
            </w:rPrChange>
          </w:rPr>
          <w:delText>（试 行）</w:delText>
        </w:r>
      </w:del>
      <w:del w:id="801" w:author="覃超萍" w:date="2022-03-23T15:54:09Z">
        <w:r>
          <w:rPr>
            <w:rFonts w:hint="eastAsia" w:ascii="方正小标宋简体" w:hAnsi="黑体" w:eastAsia="方正小标宋简体" w:cs="宋体"/>
            <w:color w:val="000000" w:themeColor="text1"/>
            <w:sz w:val="36"/>
            <w:szCs w:val="36"/>
            <w:shd w:val="clear" w:color="auto" w:fill="FFFFFF"/>
            <w:lang w:eastAsia="zh-CN"/>
            <w:rPrChange w:id="802" w:author="覃超萍" w:date="2022-03-23T11:58:37Z">
              <w:rPr>
                <w:rFonts w:hint="eastAsia" w:ascii="方正小标宋简体" w:hAnsi="黑体" w:eastAsia="方正小标宋简体" w:cs="宋体"/>
                <w:sz w:val="36"/>
                <w:szCs w:val="36"/>
                <w:shd w:val="clear" w:color="auto" w:fill="FFFFFF"/>
                <w:lang w:eastAsia="zh-CN"/>
              </w:rPr>
            </w:rPrChange>
          </w:rPr>
          <w:delText>（征求意见稿）</w:delText>
        </w:r>
      </w:del>
    </w:p>
    <w:p>
      <w:pPr>
        <w:widowControl/>
        <w:shd w:val="clear" w:color="auto" w:fill="FFFFFF"/>
        <w:spacing w:line="560" w:lineRule="exact"/>
        <w:rPr>
          <w:del w:id="804" w:author="覃超萍" w:date="2022-03-23T15:54:09Z"/>
          <w:rFonts w:eastAsia="仿宋_GB2312"/>
          <w:bCs/>
          <w:color w:val="000000" w:themeColor="text1"/>
          <w:sz w:val="24"/>
          <w:shd w:val="clear" w:color="auto" w:fill="FFFFFF"/>
          <w:rPrChange w:id="805" w:author="覃超萍" w:date="2022-03-23T11:58:37Z">
            <w:rPr>
              <w:del w:id="806" w:author="覃超萍" w:date="2022-03-23T15:54:09Z"/>
              <w:rFonts w:eastAsia="仿宋_GB2312"/>
              <w:bCs/>
              <w:sz w:val="24"/>
              <w:shd w:val="clear" w:color="auto" w:fill="FFFFFF"/>
            </w:rPr>
          </w:rPrChange>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807" w:author="覃超萍" w:date="2022-03-23T15:54:09Z"/>
          <w:rFonts w:ascii="黑体" w:hAnsi="黑体" w:eastAsia="黑体"/>
          <w:color w:val="000000" w:themeColor="text1"/>
          <w:sz w:val="32"/>
          <w:szCs w:val="32"/>
          <w:shd w:val="clear" w:color="auto" w:fill="FFFFFF"/>
          <w:rPrChange w:id="808" w:author="覃超萍" w:date="2022-03-23T11:58:37Z">
            <w:rPr>
              <w:del w:id="809" w:author="覃超萍" w:date="2022-03-23T15:54:09Z"/>
              <w:rFonts w:ascii="黑体" w:hAnsi="黑体" w:eastAsia="黑体"/>
              <w:sz w:val="32"/>
              <w:szCs w:val="32"/>
              <w:shd w:val="clear" w:color="auto" w:fill="FFFFFF"/>
            </w:rPr>
          </w:rPrChange>
        </w:rPr>
      </w:pPr>
      <w:del w:id="810" w:author="覃超萍" w:date="2022-03-23T15:54:09Z">
        <w:r>
          <w:rPr>
            <w:rFonts w:hint="eastAsia" w:ascii="黑体" w:hAnsi="黑体" w:eastAsia="黑体"/>
            <w:color w:val="000000" w:themeColor="text1"/>
            <w:sz w:val="32"/>
            <w:szCs w:val="32"/>
            <w:shd w:val="clear" w:color="auto" w:fill="FFFFFF"/>
            <w:rPrChange w:id="811" w:author="覃超萍" w:date="2022-03-23T11:58:37Z">
              <w:rPr>
                <w:rFonts w:hint="eastAsia" w:ascii="黑体" w:hAnsi="黑体" w:eastAsia="黑体"/>
                <w:sz w:val="32"/>
                <w:szCs w:val="32"/>
                <w:shd w:val="clear" w:color="auto" w:fill="FFFFFF"/>
              </w:rPr>
            </w:rPrChange>
          </w:rPr>
          <w:delText>第一章  总  则</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813" w:author="覃超萍" w:date="2022-03-23T15:54:09Z"/>
          <w:rFonts w:ascii="仿宋_GB2312" w:hAnsi="仿宋" w:eastAsia="仿宋_GB2312"/>
          <w:b/>
          <w:color w:val="000000" w:themeColor="text1"/>
          <w:sz w:val="32"/>
          <w:szCs w:val="32"/>
          <w:shd w:val="clear" w:color="auto" w:fill="FFFFFF"/>
          <w:rPrChange w:id="814" w:author="覃超萍" w:date="2022-03-23T11:58:37Z">
            <w:rPr>
              <w:del w:id="815" w:author="覃超萍" w:date="2022-03-23T15:54:09Z"/>
              <w:rFonts w:ascii="仿宋_GB2312" w:hAnsi="仿宋" w:eastAsia="仿宋_GB2312"/>
              <w:b/>
              <w:sz w:val="32"/>
              <w:szCs w:val="32"/>
              <w:shd w:val="clear" w:color="auto" w:fill="FFFFFF"/>
            </w:rPr>
          </w:rPrChange>
        </w:rPr>
      </w:pPr>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816" w:author="覃超萍" w:date="2022-03-23T15:54:09Z"/>
          <w:rFonts w:hint="eastAsia" w:ascii="仿宋_GB2312" w:hAnsi="仿宋_GB2312" w:eastAsia="仿宋_GB2312" w:cs="仿宋_GB2312"/>
          <w:color w:val="000000" w:themeColor="text1"/>
          <w:sz w:val="32"/>
          <w:szCs w:val="32"/>
          <w:shd w:val="clear" w:color="auto" w:fill="FFFFFF"/>
          <w:rPrChange w:id="817" w:author="覃超萍" w:date="2022-03-23T11:58:37Z">
            <w:rPr>
              <w:del w:id="818" w:author="覃超萍" w:date="2022-03-23T15:54:09Z"/>
              <w:rFonts w:hint="eastAsia" w:ascii="仿宋_GB2312" w:hAnsi="仿宋_GB2312" w:eastAsia="仿宋_GB2312" w:cs="仿宋_GB2312"/>
              <w:sz w:val="32"/>
              <w:szCs w:val="32"/>
              <w:shd w:val="clear" w:color="auto" w:fill="FFFFFF"/>
            </w:rPr>
          </w:rPrChange>
        </w:rPr>
      </w:pPr>
      <w:del w:id="819" w:author="覃超萍" w:date="2022-03-23T15:54:09Z">
        <w:r>
          <w:rPr>
            <w:rFonts w:hint="eastAsia" w:ascii="仿宋_GB2312" w:hAnsi="仿宋_GB2312" w:eastAsia="仿宋_GB2312" w:cs="仿宋_GB2312"/>
            <w:b/>
            <w:color w:val="000000" w:themeColor="text1"/>
            <w:sz w:val="32"/>
            <w:szCs w:val="32"/>
            <w:shd w:val="clear" w:color="auto" w:fill="FFFFFF"/>
            <w:rPrChange w:id="820" w:author="覃超萍" w:date="2022-03-23T11:58:37Z">
              <w:rPr>
                <w:rFonts w:hint="eastAsia" w:ascii="仿宋_GB2312" w:hAnsi="仿宋_GB2312" w:eastAsia="仿宋_GB2312" w:cs="仿宋_GB2312"/>
                <w:b/>
                <w:sz w:val="32"/>
                <w:szCs w:val="32"/>
                <w:shd w:val="clear" w:color="auto" w:fill="FFFFFF"/>
              </w:rPr>
            </w:rPrChange>
          </w:rPr>
          <w:delText>第一条 制定目的。</w:delText>
        </w:r>
      </w:del>
      <w:del w:id="822" w:author="覃超萍" w:date="2022-03-23T15:54:09Z">
        <w:r>
          <w:rPr>
            <w:rFonts w:hint="eastAsia" w:ascii="仿宋_GB2312" w:hAnsi="仿宋_GB2312" w:eastAsia="仿宋_GB2312" w:cs="仿宋_GB2312"/>
            <w:color w:val="000000" w:themeColor="text1"/>
            <w:sz w:val="32"/>
            <w:szCs w:val="32"/>
            <w:shd w:val="clear" w:color="auto" w:fill="FFFFFF"/>
            <w:rPrChange w:id="823" w:author="覃超萍" w:date="2022-03-23T11:58:37Z">
              <w:rPr>
                <w:rFonts w:hint="eastAsia" w:ascii="仿宋_GB2312" w:hAnsi="仿宋_GB2312" w:eastAsia="仿宋_GB2312" w:cs="仿宋_GB2312"/>
                <w:sz w:val="32"/>
                <w:szCs w:val="32"/>
                <w:shd w:val="clear" w:color="auto" w:fill="FFFFFF"/>
              </w:rPr>
            </w:rPrChange>
          </w:rPr>
          <w:delText>为推动柳州市城市更新工作规范化，提升</w:delText>
        </w:r>
      </w:del>
      <w:del w:id="825"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826" w:author="覃超萍" w:date="2022-03-23T11:58:37Z">
              <w:rPr>
                <w:rFonts w:hint="eastAsia" w:ascii="仿宋_GB2312" w:hAnsi="仿宋_GB2312" w:eastAsia="仿宋_GB2312" w:cs="仿宋_GB2312"/>
                <w:sz w:val="32"/>
                <w:szCs w:val="32"/>
                <w:shd w:val="clear" w:color="auto" w:fill="FFFFFF"/>
                <w:lang w:eastAsia="zh-CN"/>
              </w:rPr>
            </w:rPrChange>
          </w:rPr>
          <w:delText>城市更新</w:delText>
        </w:r>
      </w:del>
      <w:del w:id="828" w:author="覃超萍" w:date="2022-03-23T15:54:09Z">
        <w:r>
          <w:rPr>
            <w:rFonts w:hint="eastAsia" w:ascii="仿宋_GB2312" w:hAnsi="仿宋_GB2312" w:eastAsia="仿宋_GB2312" w:cs="仿宋_GB2312"/>
            <w:color w:val="000000" w:themeColor="text1"/>
            <w:sz w:val="32"/>
            <w:szCs w:val="32"/>
            <w:shd w:val="clear" w:color="auto" w:fill="FFFFFF"/>
            <w:rPrChange w:id="829" w:author="覃超萍" w:date="2022-03-23T11:58:37Z">
              <w:rPr>
                <w:rFonts w:hint="eastAsia" w:ascii="仿宋_GB2312" w:hAnsi="仿宋_GB2312" w:eastAsia="仿宋_GB2312" w:cs="仿宋_GB2312"/>
                <w:sz w:val="32"/>
                <w:szCs w:val="32"/>
                <w:shd w:val="clear" w:color="auto" w:fill="FFFFFF"/>
              </w:rPr>
            </w:rPrChange>
          </w:rPr>
          <w:delText>项目审批效率和管理效能，制定本实施细则。</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831" w:author="覃超萍" w:date="2022-03-23T15:54:09Z"/>
          <w:rFonts w:hint="eastAsia" w:ascii="仿宋_GB2312" w:hAnsi="仿宋_GB2312" w:eastAsia="仿宋_GB2312" w:cs="仿宋_GB2312"/>
          <w:color w:val="000000" w:themeColor="text1"/>
          <w:sz w:val="32"/>
          <w:szCs w:val="32"/>
          <w:shd w:val="clear" w:color="auto" w:fill="FFFFFF"/>
          <w:rPrChange w:id="832" w:author="覃超萍" w:date="2022-03-23T11:58:37Z">
            <w:rPr>
              <w:del w:id="833" w:author="覃超萍" w:date="2022-03-23T15:54:09Z"/>
              <w:rFonts w:hint="eastAsia" w:ascii="仿宋_GB2312" w:hAnsi="仿宋_GB2312" w:eastAsia="仿宋_GB2312" w:cs="仿宋_GB2312"/>
              <w:sz w:val="32"/>
              <w:szCs w:val="32"/>
              <w:shd w:val="clear" w:color="auto" w:fill="FFFFFF"/>
            </w:rPr>
          </w:rPrChange>
        </w:rPr>
      </w:pPr>
      <w:del w:id="834" w:author="覃超萍" w:date="2022-03-23T15:54:09Z">
        <w:r>
          <w:rPr>
            <w:rFonts w:hint="eastAsia" w:ascii="仿宋_GB2312" w:hAnsi="仿宋_GB2312" w:eastAsia="仿宋_GB2312" w:cs="仿宋_GB2312"/>
            <w:b/>
            <w:color w:val="000000" w:themeColor="text1"/>
            <w:sz w:val="32"/>
            <w:szCs w:val="32"/>
            <w:shd w:val="clear" w:color="auto" w:fill="FFFFFF"/>
            <w:rPrChange w:id="835" w:author="覃超萍" w:date="2022-03-23T11:58:37Z">
              <w:rPr>
                <w:rFonts w:hint="eastAsia" w:ascii="仿宋_GB2312" w:hAnsi="仿宋_GB2312" w:eastAsia="仿宋_GB2312" w:cs="仿宋_GB2312"/>
                <w:b/>
                <w:sz w:val="32"/>
                <w:szCs w:val="32"/>
                <w:shd w:val="clear" w:color="auto" w:fill="FFFFFF"/>
              </w:rPr>
            </w:rPrChange>
          </w:rPr>
          <w:delText>第二条 编制依据。</w:delText>
        </w:r>
      </w:del>
      <w:del w:id="837" w:author="覃超萍" w:date="2022-03-23T15:54:09Z">
        <w:r>
          <w:rPr>
            <w:rFonts w:hint="eastAsia" w:ascii="仿宋_GB2312" w:hAnsi="仿宋_GB2312" w:eastAsia="仿宋_GB2312" w:cs="仿宋_GB2312"/>
            <w:color w:val="000000" w:themeColor="text1"/>
            <w:sz w:val="32"/>
            <w:szCs w:val="32"/>
            <w:shd w:val="clear" w:color="auto" w:fill="FFFFFF"/>
            <w:rPrChange w:id="838" w:author="覃超萍" w:date="2022-03-23T11:58:37Z">
              <w:rPr>
                <w:rFonts w:hint="eastAsia" w:ascii="仿宋_GB2312" w:hAnsi="仿宋_GB2312" w:eastAsia="仿宋_GB2312" w:cs="仿宋_GB2312"/>
                <w:sz w:val="32"/>
                <w:szCs w:val="32"/>
                <w:shd w:val="clear" w:color="auto" w:fill="FFFFFF"/>
              </w:rPr>
            </w:rPrChange>
          </w:rPr>
          <w:delText>依据</w:delText>
        </w:r>
      </w:del>
      <w:del w:id="840"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841" w:author="覃超萍" w:date="2022-03-23T11:58:37Z">
              <w:rPr>
                <w:rFonts w:hint="eastAsia" w:ascii="仿宋_GB2312" w:hAnsi="仿宋_GB2312" w:eastAsia="仿宋_GB2312" w:cs="仿宋_GB2312"/>
                <w:sz w:val="32"/>
                <w:szCs w:val="32"/>
                <w:shd w:val="clear" w:color="auto" w:fill="FFFFFF"/>
                <w:lang w:eastAsia="zh-CN"/>
              </w:rPr>
            </w:rPrChange>
          </w:rPr>
          <w:delText>《</w:delText>
        </w:r>
      </w:del>
      <w:del w:id="843" w:author="覃超萍" w:date="2022-03-23T15:54:09Z">
        <w:r>
          <w:rPr>
            <w:rFonts w:hint="eastAsia" w:ascii="仿宋_GB2312" w:hAnsi="仿宋_GB2312" w:eastAsia="仿宋_GB2312" w:cs="仿宋_GB2312"/>
            <w:color w:val="000000" w:themeColor="text1"/>
            <w:sz w:val="32"/>
            <w:szCs w:val="32"/>
            <w:shd w:val="clear" w:color="auto" w:fill="FFFFFF"/>
            <w:rPrChange w:id="844" w:author="覃超萍" w:date="2022-03-23T11:58:37Z">
              <w:rPr>
                <w:rFonts w:hint="eastAsia" w:ascii="仿宋_GB2312" w:hAnsi="仿宋_GB2312" w:eastAsia="仿宋_GB2312" w:cs="仿宋_GB2312"/>
                <w:sz w:val="32"/>
                <w:szCs w:val="32"/>
                <w:shd w:val="clear" w:color="auto" w:fill="FFFFFF"/>
              </w:rPr>
            </w:rPrChange>
          </w:rPr>
          <w:delText>住房和城乡建设部关于在实施城市更新行动中防止大拆大建问题的通知</w:delText>
        </w:r>
      </w:del>
      <w:del w:id="846"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847" w:author="覃超萍" w:date="2022-03-23T11:58:37Z">
              <w:rPr>
                <w:rFonts w:hint="eastAsia" w:ascii="仿宋_GB2312" w:hAnsi="仿宋_GB2312" w:eastAsia="仿宋_GB2312" w:cs="仿宋_GB2312"/>
                <w:sz w:val="32"/>
                <w:szCs w:val="32"/>
                <w:shd w:val="clear" w:color="auto" w:fill="FFFFFF"/>
                <w:lang w:eastAsia="zh-CN"/>
              </w:rPr>
            </w:rPrChange>
          </w:rPr>
          <w:delText>》（建科</w:delText>
        </w:r>
      </w:del>
      <w:del w:id="849" w:author="覃超萍" w:date="2022-03-23T15:54:09Z">
        <w:r>
          <w:rPr>
            <w:rFonts w:hint="default" w:ascii="Times New Roman" w:hAnsi="Times New Roman" w:eastAsia="仿宋_GB2312" w:cs="Times New Roman"/>
            <w:color w:val="000000" w:themeColor="text1"/>
            <w:sz w:val="32"/>
            <w:szCs w:val="32"/>
            <w:shd w:val="clear" w:color="auto" w:fill="FFFFFF"/>
            <w:rPrChange w:id="850" w:author="覃超萍" w:date="2022-03-23T11:58:37Z">
              <w:rPr>
                <w:rFonts w:hint="eastAsia" w:ascii="仿宋_GB2312" w:hAnsi="仿宋_GB2312" w:eastAsia="仿宋_GB2312" w:cs="仿宋_GB2312"/>
                <w:sz w:val="32"/>
                <w:szCs w:val="32"/>
                <w:shd w:val="clear" w:color="auto" w:fill="FFFFFF"/>
              </w:rPr>
            </w:rPrChange>
          </w:rPr>
          <w:delText>〔2021〕</w:delText>
        </w:r>
      </w:del>
      <w:del w:id="852" w:author="覃超萍" w:date="2022-03-23T15:54:09Z">
        <w:r>
          <w:rPr>
            <w:rFonts w:hint="default" w:ascii="Times New Roman" w:hAnsi="Times New Roman" w:eastAsia="仿宋_GB2312" w:cs="Times New Roman"/>
            <w:color w:val="000000" w:themeColor="text1"/>
            <w:sz w:val="32"/>
            <w:szCs w:val="32"/>
            <w:shd w:val="clear" w:color="auto" w:fill="FFFFFF"/>
            <w:lang w:val="en-US" w:eastAsia="zh-CN"/>
            <w:rPrChange w:id="853" w:author="覃超萍" w:date="2022-03-23T11:58:37Z">
              <w:rPr>
                <w:rFonts w:hint="eastAsia" w:ascii="仿宋_GB2312" w:hAnsi="仿宋_GB2312" w:eastAsia="仿宋_GB2312" w:cs="仿宋_GB2312"/>
                <w:sz w:val="32"/>
                <w:szCs w:val="32"/>
                <w:shd w:val="clear" w:color="auto" w:fill="FFFFFF"/>
                <w:lang w:val="en-US" w:eastAsia="zh-CN"/>
              </w:rPr>
            </w:rPrChange>
          </w:rPr>
          <w:delText>63</w:delText>
        </w:r>
      </w:del>
      <w:del w:id="855" w:author="覃超萍" w:date="2022-03-23T15:54:09Z">
        <w:r>
          <w:rPr>
            <w:rFonts w:hint="default" w:ascii="Times New Roman" w:hAnsi="Times New Roman" w:eastAsia="仿宋_GB2312" w:cs="Times New Roman"/>
            <w:color w:val="000000" w:themeColor="text1"/>
            <w:sz w:val="32"/>
            <w:szCs w:val="32"/>
            <w:shd w:val="clear" w:color="auto" w:fill="FFFFFF"/>
            <w:rPrChange w:id="856" w:author="覃超萍" w:date="2022-03-23T11:58:37Z">
              <w:rPr>
                <w:rFonts w:hint="eastAsia" w:ascii="仿宋_GB2312" w:hAnsi="仿宋_GB2312" w:eastAsia="仿宋_GB2312" w:cs="仿宋_GB2312"/>
                <w:sz w:val="32"/>
                <w:szCs w:val="32"/>
                <w:shd w:val="clear" w:color="auto" w:fill="FFFFFF"/>
              </w:rPr>
            </w:rPrChange>
          </w:rPr>
          <w:delText>号</w:delText>
        </w:r>
      </w:del>
      <w:del w:id="858" w:author="覃超萍" w:date="2022-03-23T15:54:09Z">
        <w:r>
          <w:rPr>
            <w:rFonts w:hint="default" w:ascii="Times New Roman" w:hAnsi="Times New Roman" w:eastAsia="仿宋_GB2312" w:cs="Times New Roman"/>
            <w:color w:val="000000" w:themeColor="text1"/>
            <w:sz w:val="32"/>
            <w:szCs w:val="32"/>
            <w:shd w:val="clear" w:color="auto" w:fill="FFFFFF"/>
            <w:lang w:eastAsia="zh-CN"/>
            <w:rPrChange w:id="859" w:author="覃超萍" w:date="2022-03-23T11:58:37Z">
              <w:rPr>
                <w:rFonts w:hint="eastAsia" w:ascii="仿宋_GB2312" w:hAnsi="仿宋_GB2312" w:eastAsia="仿宋_GB2312" w:cs="仿宋_GB2312"/>
                <w:sz w:val="32"/>
                <w:szCs w:val="32"/>
                <w:shd w:val="clear" w:color="auto" w:fill="FFFFFF"/>
                <w:lang w:eastAsia="zh-CN"/>
              </w:rPr>
            </w:rPrChange>
          </w:rPr>
          <w:delText>）</w:delText>
        </w:r>
      </w:del>
      <w:del w:id="861" w:author="覃超萍" w:date="2022-03-23T15:54:09Z">
        <w:r>
          <w:rPr>
            <w:rFonts w:hint="default" w:ascii="Times New Roman" w:hAnsi="Times New Roman" w:eastAsia="仿宋_GB2312" w:cs="Times New Roman"/>
            <w:color w:val="000000" w:themeColor="text1"/>
            <w:sz w:val="32"/>
            <w:szCs w:val="32"/>
            <w:shd w:val="clear" w:color="auto" w:fill="FFFFFF"/>
            <w:rPrChange w:id="862" w:author="覃超萍" w:date="2022-03-23T11:58:37Z">
              <w:rPr>
                <w:rFonts w:hint="eastAsia" w:ascii="仿宋_GB2312" w:hAnsi="仿宋_GB2312" w:eastAsia="仿宋_GB2312" w:cs="仿宋_GB2312"/>
                <w:sz w:val="32"/>
                <w:szCs w:val="32"/>
                <w:shd w:val="clear" w:color="auto" w:fill="FFFFFF"/>
              </w:rPr>
            </w:rPrChange>
          </w:rPr>
          <w:delText>《柳州市人民政府关于印发&lt;柳州市城市更新实施办法&gt;的通知》（柳政规〔2021〕13号）《柳州市全面推进城镇老旧小区改造实施方案》《柳州市人民政府关于印发&lt;关于引入社会资本参与旧城改造土地熟化工作的实施意见&gt;的通知》（柳政发〔2017〕12号）以及国家、自治区等有关法律法规、规范性文件、技术</w:delText>
        </w:r>
      </w:del>
      <w:del w:id="864" w:author="覃超萍" w:date="2022-03-23T15:54:09Z">
        <w:r>
          <w:rPr>
            <w:rFonts w:hint="eastAsia" w:ascii="仿宋_GB2312" w:hAnsi="仿宋_GB2312" w:eastAsia="仿宋_GB2312" w:cs="仿宋_GB2312"/>
            <w:color w:val="000000" w:themeColor="text1"/>
            <w:sz w:val="32"/>
            <w:szCs w:val="32"/>
            <w:shd w:val="clear" w:color="auto" w:fill="FFFFFF"/>
            <w:rPrChange w:id="865" w:author="覃超萍" w:date="2022-03-23T11:58:37Z">
              <w:rPr>
                <w:rFonts w:hint="eastAsia" w:ascii="仿宋_GB2312" w:hAnsi="仿宋_GB2312" w:eastAsia="仿宋_GB2312" w:cs="仿宋_GB2312"/>
                <w:sz w:val="32"/>
                <w:szCs w:val="32"/>
                <w:shd w:val="clear" w:color="auto" w:fill="FFFFFF"/>
              </w:rPr>
            </w:rPrChange>
          </w:rPr>
          <w:delText>标准、规范等。</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867" w:author="覃超萍" w:date="2022-03-23T15:54:09Z"/>
          <w:rFonts w:hint="eastAsia" w:ascii="仿宋_GB2312" w:hAnsi="仿宋_GB2312" w:eastAsia="仿宋_GB2312" w:cs="仿宋_GB2312"/>
          <w:b/>
          <w:color w:val="000000" w:themeColor="text1"/>
          <w:sz w:val="32"/>
          <w:szCs w:val="32"/>
          <w:shd w:val="clear" w:color="auto" w:fill="FFFFFF"/>
          <w:rPrChange w:id="868" w:author="覃超萍" w:date="2022-03-23T11:58:37Z">
            <w:rPr>
              <w:del w:id="869" w:author="覃超萍" w:date="2022-03-23T15:54:09Z"/>
              <w:rFonts w:hint="eastAsia" w:ascii="仿宋_GB2312" w:hAnsi="仿宋_GB2312" w:eastAsia="仿宋_GB2312" w:cs="仿宋_GB2312"/>
              <w:b/>
              <w:sz w:val="32"/>
              <w:szCs w:val="32"/>
              <w:shd w:val="clear" w:color="auto" w:fill="FFFFFF"/>
            </w:rPr>
          </w:rPrChange>
        </w:rPr>
      </w:pPr>
      <w:del w:id="870" w:author="覃超萍" w:date="2022-03-23T15:54:09Z">
        <w:r>
          <w:rPr>
            <w:rFonts w:hint="eastAsia" w:ascii="仿宋_GB2312" w:hAnsi="仿宋_GB2312" w:eastAsia="仿宋_GB2312" w:cs="仿宋_GB2312"/>
            <w:b/>
            <w:color w:val="000000" w:themeColor="text1"/>
            <w:sz w:val="32"/>
            <w:szCs w:val="32"/>
            <w:shd w:val="clear" w:color="auto" w:fill="FFFFFF"/>
            <w:rPrChange w:id="871" w:author="覃超萍" w:date="2022-03-23T11:58:37Z">
              <w:rPr>
                <w:rFonts w:hint="eastAsia" w:ascii="仿宋_GB2312" w:hAnsi="仿宋_GB2312" w:eastAsia="仿宋_GB2312" w:cs="仿宋_GB2312"/>
                <w:b/>
                <w:sz w:val="32"/>
                <w:szCs w:val="32"/>
                <w:shd w:val="clear" w:color="auto" w:fill="FFFFFF"/>
              </w:rPr>
            </w:rPrChange>
          </w:rPr>
          <w:delText>第三条 适用范围。</w:delText>
        </w:r>
      </w:del>
      <w:del w:id="873" w:author="覃超萍" w:date="2022-03-23T15:54:09Z">
        <w:r>
          <w:rPr>
            <w:rFonts w:hint="eastAsia" w:ascii="仿宋_GB2312" w:hAnsi="仿宋_GB2312" w:eastAsia="仿宋_GB2312" w:cs="仿宋_GB2312"/>
            <w:color w:val="000000" w:themeColor="text1"/>
            <w:sz w:val="32"/>
            <w:szCs w:val="32"/>
            <w:shd w:val="clear" w:color="auto" w:fill="FFFFFF"/>
            <w:rPrChange w:id="874" w:author="覃超萍" w:date="2022-03-23T11:58:37Z">
              <w:rPr>
                <w:rFonts w:hint="eastAsia" w:ascii="仿宋_GB2312" w:hAnsi="仿宋_GB2312" w:eastAsia="仿宋_GB2312" w:cs="仿宋_GB2312"/>
                <w:sz w:val="32"/>
                <w:szCs w:val="32"/>
                <w:shd w:val="clear" w:color="auto" w:fill="FFFFFF"/>
              </w:rPr>
            </w:rPrChange>
          </w:rPr>
          <w:delText>在柳州市</w:delText>
        </w:r>
      </w:del>
      <w:del w:id="876"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877" w:author="覃超萍" w:date="2022-03-23T11:58:37Z">
              <w:rPr>
                <w:rFonts w:hint="eastAsia" w:ascii="仿宋_GB2312" w:hAnsi="仿宋_GB2312" w:eastAsia="仿宋_GB2312" w:cs="仿宋_GB2312"/>
                <w:sz w:val="32"/>
                <w:szCs w:val="32"/>
                <w:shd w:val="clear" w:color="auto" w:fill="FFFFFF"/>
                <w:lang w:eastAsia="zh-CN"/>
              </w:rPr>
            </w:rPrChange>
          </w:rPr>
          <w:delText>市</w:delText>
        </w:r>
      </w:del>
      <w:del w:id="879" w:author="覃超萍" w:date="2022-03-23T15:54:09Z">
        <w:r>
          <w:rPr>
            <w:rFonts w:hint="eastAsia" w:ascii="仿宋_GB2312" w:hAnsi="仿宋_GB2312" w:eastAsia="仿宋_GB2312" w:cs="仿宋_GB2312"/>
            <w:color w:val="000000" w:themeColor="text1"/>
            <w:sz w:val="32"/>
            <w:szCs w:val="32"/>
            <w:shd w:val="clear" w:color="auto" w:fill="FFFFFF"/>
            <w:rPrChange w:id="880" w:author="覃超萍" w:date="2022-03-23T11:58:37Z">
              <w:rPr>
                <w:rFonts w:hint="eastAsia" w:ascii="仿宋_GB2312" w:hAnsi="仿宋_GB2312" w:eastAsia="仿宋_GB2312" w:cs="仿宋_GB2312"/>
                <w:sz w:val="32"/>
                <w:szCs w:val="32"/>
                <w:shd w:val="clear" w:color="auto" w:fill="FFFFFF"/>
              </w:rPr>
            </w:rPrChange>
          </w:rPr>
          <w:delText>区范围内符合以下条件之一的，可以认定为城市更新项目：</w:delText>
        </w:r>
      </w:del>
    </w:p>
    <w:p>
      <w:pPr>
        <w:keepNext w:val="0"/>
        <w:keepLines w:val="0"/>
        <w:pageBreakBefore w:val="0"/>
        <w:kinsoku/>
        <w:wordWrap/>
        <w:overflowPunct/>
        <w:topLinePunct w:val="0"/>
        <w:bidi w:val="0"/>
        <w:adjustRightInd/>
        <w:snapToGrid/>
        <w:spacing w:line="540" w:lineRule="exact"/>
        <w:ind w:firstLine="640" w:firstLineChars="200"/>
        <w:rPr>
          <w:del w:id="882" w:author="覃超萍" w:date="2022-03-23T15:54:09Z"/>
          <w:rFonts w:hint="eastAsia" w:ascii="仿宋_GB2312" w:hAnsi="仿宋_GB2312" w:eastAsia="仿宋_GB2312" w:cs="仿宋_GB2312"/>
          <w:color w:val="000000" w:themeColor="text1"/>
          <w:sz w:val="32"/>
          <w:szCs w:val="32"/>
          <w:rPrChange w:id="883" w:author="覃超萍" w:date="2022-03-23T11:58:37Z">
            <w:rPr>
              <w:del w:id="884" w:author="覃超萍" w:date="2022-03-23T15:54:09Z"/>
              <w:rFonts w:hint="eastAsia" w:ascii="仿宋_GB2312" w:hAnsi="仿宋_GB2312" w:eastAsia="仿宋_GB2312" w:cs="仿宋_GB2312"/>
              <w:sz w:val="32"/>
              <w:szCs w:val="32"/>
            </w:rPr>
          </w:rPrChange>
        </w:rPr>
      </w:pPr>
      <w:del w:id="885" w:author="覃超萍" w:date="2022-03-23T15:54:09Z">
        <w:r>
          <w:rPr>
            <w:rFonts w:hint="eastAsia" w:ascii="仿宋_GB2312" w:hAnsi="仿宋_GB2312" w:eastAsia="仿宋_GB2312" w:cs="仿宋_GB2312"/>
            <w:color w:val="000000" w:themeColor="text1"/>
            <w:sz w:val="32"/>
            <w:szCs w:val="32"/>
            <w:rPrChange w:id="886" w:author="覃超萍" w:date="2022-03-23T11:58:37Z">
              <w:rPr>
                <w:rFonts w:hint="eastAsia" w:ascii="仿宋_GB2312" w:hAnsi="仿宋_GB2312" w:eastAsia="仿宋_GB2312" w:cs="仿宋_GB2312"/>
                <w:sz w:val="32"/>
                <w:szCs w:val="32"/>
              </w:rPr>
            </w:rPrChange>
          </w:rPr>
          <w:delText>（一）城市老旧区域改造。包括城市棚户区、城镇老旧小区、老旧(闲置)厂区、</w:delText>
        </w:r>
      </w:del>
      <w:ins w:id="888" w:author="陈笑" w:date="2022-03-21T10:38:35Z">
        <w:del w:id="889" w:author="覃超萍" w:date="2022-03-23T15:54:09Z">
          <w:r>
            <w:rPr>
              <w:rFonts w:hint="eastAsia" w:ascii="仿宋_GB2312" w:hAnsi="仿宋_GB2312" w:eastAsia="仿宋_GB2312" w:cs="仿宋_GB2312"/>
              <w:color w:val="000000" w:themeColor="text1"/>
              <w:sz w:val="32"/>
              <w:szCs w:val="32"/>
              <w:lang w:eastAsia="zh-CN"/>
              <w:rPrChange w:id="890" w:author="覃超萍" w:date="2022-03-23T11:58:37Z">
                <w:rPr>
                  <w:rFonts w:hint="eastAsia" w:ascii="仿宋_GB2312" w:hAnsi="仿宋_GB2312" w:eastAsia="仿宋_GB2312" w:cs="仿宋_GB2312"/>
                  <w:sz w:val="32"/>
                  <w:szCs w:val="32"/>
                  <w:lang w:eastAsia="zh-CN"/>
                </w:rPr>
              </w:rPrChange>
            </w:rPr>
            <w:delText>老旧</w:delText>
          </w:r>
        </w:del>
      </w:ins>
      <w:ins w:id="893" w:author="陈笑" w:date="2022-03-21T10:38:36Z">
        <w:del w:id="894" w:author="覃超萍" w:date="2022-03-23T15:54:09Z">
          <w:r>
            <w:rPr>
              <w:rFonts w:hint="eastAsia" w:ascii="仿宋_GB2312" w:hAnsi="仿宋_GB2312" w:eastAsia="仿宋_GB2312" w:cs="仿宋_GB2312"/>
              <w:color w:val="000000" w:themeColor="text1"/>
              <w:sz w:val="32"/>
              <w:szCs w:val="32"/>
              <w:lang w:eastAsia="zh-CN"/>
              <w:rPrChange w:id="895" w:author="覃超萍" w:date="2022-03-23T11:58:37Z">
                <w:rPr>
                  <w:rFonts w:hint="eastAsia" w:ascii="仿宋_GB2312" w:hAnsi="仿宋_GB2312" w:eastAsia="仿宋_GB2312" w:cs="仿宋_GB2312"/>
                  <w:sz w:val="32"/>
                  <w:szCs w:val="32"/>
                  <w:lang w:eastAsia="zh-CN"/>
                </w:rPr>
              </w:rPrChange>
            </w:rPr>
            <w:delText>街区、</w:delText>
          </w:r>
        </w:del>
      </w:ins>
      <w:del w:id="898" w:author="覃超萍" w:date="2022-03-23T15:54:09Z">
        <w:r>
          <w:rPr>
            <w:rFonts w:hint="eastAsia" w:ascii="仿宋_GB2312" w:hAnsi="仿宋_GB2312" w:eastAsia="仿宋_GB2312" w:cs="仿宋_GB2312"/>
            <w:color w:val="000000" w:themeColor="text1"/>
            <w:sz w:val="32"/>
            <w:szCs w:val="32"/>
            <w:rPrChange w:id="899" w:author="覃超萍" w:date="2022-03-23T11:58:37Z">
              <w:rPr>
                <w:rFonts w:hint="eastAsia" w:ascii="仿宋_GB2312" w:hAnsi="仿宋_GB2312" w:eastAsia="仿宋_GB2312" w:cs="仿宋_GB2312"/>
                <w:sz w:val="32"/>
                <w:szCs w:val="32"/>
              </w:rPr>
            </w:rPrChange>
          </w:rPr>
          <w:delText>城中村、零星危旧房等。</w:delText>
        </w:r>
      </w:del>
    </w:p>
    <w:p>
      <w:pPr>
        <w:keepNext w:val="0"/>
        <w:keepLines w:val="0"/>
        <w:pageBreakBefore w:val="0"/>
        <w:kinsoku/>
        <w:wordWrap/>
        <w:overflowPunct/>
        <w:topLinePunct w:val="0"/>
        <w:bidi w:val="0"/>
        <w:adjustRightInd/>
        <w:snapToGrid/>
        <w:spacing w:line="540" w:lineRule="exact"/>
        <w:ind w:firstLine="640" w:firstLineChars="200"/>
        <w:rPr>
          <w:del w:id="901" w:author="覃超萍" w:date="2022-03-23T15:54:09Z"/>
          <w:rFonts w:hint="eastAsia" w:ascii="仿宋_GB2312" w:hAnsi="仿宋_GB2312" w:eastAsia="仿宋_GB2312" w:cs="仿宋_GB2312"/>
          <w:color w:val="000000" w:themeColor="text1"/>
          <w:sz w:val="32"/>
          <w:szCs w:val="32"/>
          <w:rPrChange w:id="902" w:author="覃超萍" w:date="2022-03-23T11:58:37Z">
            <w:rPr>
              <w:del w:id="903" w:author="覃超萍" w:date="2022-03-23T15:54:09Z"/>
              <w:rFonts w:hint="eastAsia" w:ascii="仿宋_GB2312" w:hAnsi="仿宋_GB2312" w:eastAsia="仿宋_GB2312" w:cs="仿宋_GB2312"/>
              <w:sz w:val="32"/>
              <w:szCs w:val="32"/>
            </w:rPr>
          </w:rPrChange>
        </w:rPr>
      </w:pPr>
      <w:del w:id="904" w:author="覃超萍" w:date="2022-03-23T15:54:09Z">
        <w:r>
          <w:rPr>
            <w:rFonts w:hint="eastAsia" w:ascii="仿宋_GB2312" w:hAnsi="仿宋_GB2312" w:eastAsia="仿宋_GB2312" w:cs="仿宋_GB2312"/>
            <w:color w:val="000000" w:themeColor="text1"/>
            <w:sz w:val="32"/>
            <w:szCs w:val="32"/>
            <w:rPrChange w:id="905" w:author="覃超萍" w:date="2022-03-23T11:58:37Z">
              <w:rPr>
                <w:rFonts w:hint="eastAsia" w:ascii="仿宋_GB2312" w:hAnsi="仿宋_GB2312" w:eastAsia="仿宋_GB2312" w:cs="仿宋_GB2312"/>
                <w:sz w:val="32"/>
                <w:szCs w:val="32"/>
              </w:rPr>
            </w:rPrChange>
          </w:rPr>
          <w:delText>（二）市政公用基础设施建设。包括</w:delText>
        </w:r>
      </w:del>
      <w:ins w:id="907" w:author="覃晓成" w:date="2022-03-18T15:38:29Z">
        <w:del w:id="908" w:author="覃超萍" w:date="2022-03-23T15:54:09Z">
          <w:r>
            <w:rPr>
              <w:rFonts w:hint="eastAsia" w:ascii="仿宋_GB2312" w:hAnsi="仿宋_GB2312" w:eastAsia="仿宋_GB2312" w:cs="仿宋_GB2312"/>
              <w:color w:val="000000" w:themeColor="text1"/>
              <w:sz w:val="32"/>
              <w:szCs w:val="32"/>
              <w:lang w:eastAsia="zh-CN"/>
              <w:rPrChange w:id="909" w:author="覃超萍" w:date="2022-03-23T11:58:37Z">
                <w:rPr>
                  <w:rFonts w:hint="eastAsia" w:ascii="仿宋_GB2312" w:hAnsi="仿宋_GB2312" w:eastAsia="仿宋_GB2312" w:cs="仿宋_GB2312"/>
                  <w:sz w:val="32"/>
                  <w:szCs w:val="32"/>
                  <w:lang w:eastAsia="zh-CN"/>
                </w:rPr>
              </w:rPrChange>
            </w:rPr>
            <w:delText>市政</w:delText>
          </w:r>
        </w:del>
      </w:ins>
      <w:ins w:id="912" w:author="覃晓成" w:date="2022-03-18T15:38:31Z">
        <w:del w:id="913" w:author="覃超萍" w:date="2022-03-23T15:54:09Z">
          <w:r>
            <w:rPr>
              <w:rFonts w:hint="eastAsia" w:ascii="仿宋_GB2312" w:hAnsi="仿宋_GB2312" w:eastAsia="仿宋_GB2312" w:cs="仿宋_GB2312"/>
              <w:color w:val="000000" w:themeColor="text1"/>
              <w:sz w:val="32"/>
              <w:szCs w:val="32"/>
              <w:lang w:eastAsia="zh-CN"/>
              <w:rPrChange w:id="914" w:author="覃超萍" w:date="2022-03-23T11:58:37Z">
                <w:rPr>
                  <w:rFonts w:hint="eastAsia" w:ascii="仿宋_GB2312" w:hAnsi="仿宋_GB2312" w:eastAsia="仿宋_GB2312" w:cs="仿宋_GB2312"/>
                  <w:sz w:val="32"/>
                  <w:szCs w:val="32"/>
                  <w:lang w:eastAsia="zh-CN"/>
                </w:rPr>
              </w:rPrChange>
            </w:rPr>
            <w:delText>道路</w:delText>
          </w:r>
        </w:del>
      </w:ins>
      <w:ins w:id="917" w:author="覃晓成" w:date="2022-03-18T15:45:56Z">
        <w:del w:id="918" w:author="覃超萍" w:date="2022-03-23T15:54:09Z">
          <w:r>
            <w:rPr>
              <w:rFonts w:hint="eastAsia" w:ascii="仿宋_GB2312" w:hAnsi="仿宋_GB2312" w:eastAsia="仿宋_GB2312" w:cs="仿宋_GB2312"/>
              <w:color w:val="000000" w:themeColor="text1"/>
              <w:sz w:val="32"/>
              <w:szCs w:val="32"/>
              <w:lang w:eastAsia="zh-CN"/>
              <w:rPrChange w:id="919" w:author="覃超萍" w:date="2022-03-23T11:58:37Z">
                <w:rPr>
                  <w:rFonts w:hint="eastAsia" w:ascii="仿宋_GB2312" w:hAnsi="仿宋_GB2312" w:eastAsia="仿宋_GB2312" w:cs="仿宋_GB2312"/>
                  <w:sz w:val="32"/>
                  <w:szCs w:val="32"/>
                  <w:lang w:eastAsia="zh-CN"/>
                </w:rPr>
              </w:rPrChange>
            </w:rPr>
            <w:delText>建设</w:delText>
          </w:r>
        </w:del>
      </w:ins>
      <w:ins w:id="922" w:author="覃晓成" w:date="2022-03-18T15:45:57Z">
        <w:del w:id="923" w:author="覃超萍" w:date="2022-03-23T15:54:09Z">
          <w:r>
            <w:rPr>
              <w:rFonts w:hint="eastAsia" w:ascii="仿宋_GB2312" w:hAnsi="仿宋_GB2312" w:eastAsia="仿宋_GB2312" w:cs="仿宋_GB2312"/>
              <w:color w:val="000000" w:themeColor="text1"/>
              <w:sz w:val="32"/>
              <w:szCs w:val="32"/>
              <w:lang w:eastAsia="zh-CN"/>
              <w:rPrChange w:id="924" w:author="覃超萍" w:date="2022-03-23T11:58:37Z">
                <w:rPr>
                  <w:rFonts w:hint="eastAsia" w:ascii="仿宋_GB2312" w:hAnsi="仿宋_GB2312" w:eastAsia="仿宋_GB2312" w:cs="仿宋_GB2312"/>
                  <w:sz w:val="32"/>
                  <w:szCs w:val="32"/>
                  <w:lang w:eastAsia="zh-CN"/>
                </w:rPr>
              </w:rPrChange>
            </w:rPr>
            <w:delText>、</w:delText>
          </w:r>
        </w:del>
      </w:ins>
      <w:del w:id="927" w:author="覃超萍" w:date="2022-03-23T15:54:09Z">
        <w:r>
          <w:rPr>
            <w:rFonts w:hint="eastAsia" w:ascii="仿宋_GB2312" w:hAnsi="仿宋_GB2312" w:eastAsia="仿宋_GB2312" w:cs="仿宋_GB2312"/>
            <w:color w:val="000000" w:themeColor="text1"/>
            <w:sz w:val="32"/>
            <w:szCs w:val="32"/>
            <w:rPrChange w:id="928" w:author="覃超萍" w:date="2022-03-23T11:58:37Z">
              <w:rPr>
                <w:rFonts w:hint="eastAsia" w:ascii="仿宋_GB2312" w:hAnsi="仿宋_GB2312" w:eastAsia="仿宋_GB2312" w:cs="仿宋_GB2312"/>
                <w:sz w:val="32"/>
                <w:szCs w:val="32"/>
              </w:rPr>
            </w:rPrChange>
          </w:rPr>
          <w:delText>综合管廊、海绵城市、防洪排涝、供水设施、排水设施、供电设施、燃气设施、通讯电缆、污水垃圾处理设施、园林绿化、广场</w:delText>
        </w:r>
      </w:del>
      <w:del w:id="930" w:author="覃超萍" w:date="2022-03-23T15:54:09Z">
        <w:r>
          <w:rPr>
            <w:rFonts w:hint="eastAsia" w:ascii="仿宋_GB2312" w:hAnsi="仿宋_GB2312" w:eastAsia="仿宋_GB2312" w:cs="仿宋_GB2312"/>
            <w:color w:val="000000" w:themeColor="text1"/>
            <w:sz w:val="32"/>
            <w:szCs w:val="32"/>
            <w:lang w:eastAsia="zh-CN"/>
            <w:rPrChange w:id="931" w:author="覃超萍" w:date="2022-03-23T11:58:37Z">
              <w:rPr>
                <w:rFonts w:hint="eastAsia" w:ascii="仿宋_GB2312" w:hAnsi="仿宋_GB2312" w:eastAsia="仿宋_GB2312" w:cs="仿宋_GB2312"/>
                <w:sz w:val="32"/>
                <w:szCs w:val="32"/>
                <w:lang w:eastAsia="zh-CN"/>
              </w:rPr>
            </w:rPrChange>
          </w:rPr>
          <w:delText>、停车设施</w:delText>
        </w:r>
      </w:del>
      <w:del w:id="933" w:author="覃超萍" w:date="2022-03-23T15:54:09Z">
        <w:r>
          <w:rPr>
            <w:rFonts w:hint="eastAsia" w:ascii="仿宋_GB2312" w:hAnsi="仿宋_GB2312" w:eastAsia="仿宋_GB2312" w:cs="仿宋_GB2312"/>
            <w:color w:val="000000" w:themeColor="text1"/>
            <w:sz w:val="32"/>
            <w:szCs w:val="32"/>
            <w:rPrChange w:id="934" w:author="覃超萍" w:date="2022-03-23T11:58:37Z">
              <w:rPr>
                <w:rFonts w:hint="eastAsia" w:ascii="仿宋_GB2312" w:hAnsi="仿宋_GB2312" w:eastAsia="仿宋_GB2312" w:cs="仿宋_GB2312"/>
                <w:sz w:val="32"/>
                <w:szCs w:val="32"/>
              </w:rPr>
            </w:rPrChange>
          </w:rPr>
          <w:delText>等。</w:delText>
        </w:r>
      </w:del>
    </w:p>
    <w:p>
      <w:pPr>
        <w:keepNext w:val="0"/>
        <w:keepLines w:val="0"/>
        <w:pageBreakBefore w:val="0"/>
        <w:kinsoku/>
        <w:wordWrap/>
        <w:overflowPunct/>
        <w:topLinePunct w:val="0"/>
        <w:bidi w:val="0"/>
        <w:adjustRightInd/>
        <w:snapToGrid/>
        <w:spacing w:line="540" w:lineRule="exact"/>
        <w:ind w:firstLine="640" w:firstLineChars="200"/>
        <w:rPr>
          <w:del w:id="936" w:author="覃超萍" w:date="2022-03-23T15:54:09Z"/>
          <w:rFonts w:hint="eastAsia" w:ascii="仿宋_GB2312" w:hAnsi="仿宋_GB2312" w:eastAsia="仿宋_GB2312" w:cs="仿宋_GB2312"/>
          <w:color w:val="000000" w:themeColor="text1"/>
          <w:sz w:val="32"/>
          <w:szCs w:val="32"/>
          <w:rPrChange w:id="937" w:author="覃超萍" w:date="2022-03-23T11:58:37Z">
            <w:rPr>
              <w:del w:id="938" w:author="覃超萍" w:date="2022-03-23T15:54:09Z"/>
              <w:rFonts w:hint="eastAsia" w:ascii="仿宋_GB2312" w:hAnsi="仿宋_GB2312" w:eastAsia="仿宋_GB2312" w:cs="仿宋_GB2312"/>
              <w:sz w:val="32"/>
              <w:szCs w:val="32"/>
            </w:rPr>
          </w:rPrChange>
        </w:rPr>
      </w:pPr>
      <w:del w:id="939" w:author="覃超萍" w:date="2022-03-23T15:54:09Z">
        <w:r>
          <w:rPr>
            <w:rFonts w:hint="eastAsia" w:ascii="仿宋_GB2312" w:hAnsi="仿宋_GB2312" w:eastAsia="仿宋_GB2312" w:cs="仿宋_GB2312"/>
            <w:color w:val="000000" w:themeColor="text1"/>
            <w:sz w:val="32"/>
            <w:szCs w:val="32"/>
            <w:rPrChange w:id="940" w:author="覃超萍" w:date="2022-03-23T11:58:37Z">
              <w:rPr>
                <w:rFonts w:hint="eastAsia" w:ascii="仿宋_GB2312" w:hAnsi="仿宋_GB2312" w:eastAsia="仿宋_GB2312" w:cs="仿宋_GB2312"/>
                <w:sz w:val="32"/>
                <w:szCs w:val="32"/>
              </w:rPr>
            </w:rPrChange>
          </w:rPr>
          <w:delText>（三）公共服务设施类建设。包括教育、医疗卫生、</w:delText>
        </w:r>
      </w:del>
      <w:del w:id="942" w:author="覃超萍" w:date="2022-03-23T15:54:09Z">
        <w:r>
          <w:rPr>
            <w:rFonts w:hint="eastAsia" w:ascii="仿宋_GB2312" w:hAnsi="仿宋_GB2312" w:eastAsia="仿宋_GB2312" w:cs="仿宋_GB2312"/>
            <w:color w:val="000000" w:themeColor="text1"/>
            <w:sz w:val="32"/>
            <w:szCs w:val="32"/>
            <w:lang w:eastAsia="zh-CN"/>
            <w:rPrChange w:id="943" w:author="覃超萍" w:date="2022-03-23T11:58:37Z">
              <w:rPr>
                <w:rFonts w:hint="eastAsia" w:ascii="仿宋_GB2312" w:hAnsi="仿宋_GB2312" w:eastAsia="仿宋_GB2312" w:cs="仿宋_GB2312"/>
                <w:sz w:val="32"/>
                <w:szCs w:val="32"/>
                <w:lang w:eastAsia="zh-CN"/>
              </w:rPr>
            </w:rPrChange>
          </w:rPr>
          <w:delText>养老、托育、</w:delText>
        </w:r>
      </w:del>
      <w:del w:id="945" w:author="覃超萍" w:date="2022-03-23T15:54:09Z">
        <w:r>
          <w:rPr>
            <w:rFonts w:hint="eastAsia" w:ascii="仿宋_GB2312" w:hAnsi="仿宋_GB2312" w:eastAsia="仿宋_GB2312" w:cs="仿宋_GB2312"/>
            <w:color w:val="000000" w:themeColor="text1"/>
            <w:sz w:val="32"/>
            <w:szCs w:val="32"/>
            <w:rPrChange w:id="946" w:author="覃超萍" w:date="2022-03-23T11:58:37Z">
              <w:rPr>
                <w:rFonts w:hint="eastAsia" w:ascii="仿宋_GB2312" w:hAnsi="仿宋_GB2312" w:eastAsia="仿宋_GB2312" w:cs="仿宋_GB2312"/>
                <w:sz w:val="32"/>
                <w:szCs w:val="32"/>
              </w:rPr>
            </w:rPrChange>
          </w:rPr>
          <w:delText>文体</w:delText>
        </w:r>
      </w:del>
      <w:del w:id="948" w:author="覃超萍" w:date="2022-03-23T15:54:09Z">
        <w:r>
          <w:rPr>
            <w:rFonts w:hint="eastAsia" w:ascii="仿宋_GB2312" w:hAnsi="仿宋_GB2312" w:eastAsia="仿宋_GB2312" w:cs="仿宋_GB2312"/>
            <w:color w:val="000000" w:themeColor="text1"/>
            <w:sz w:val="32"/>
            <w:szCs w:val="32"/>
            <w:lang w:eastAsia="zh-CN"/>
            <w:rPrChange w:id="949" w:author="覃超萍" w:date="2022-03-23T11:58:37Z">
              <w:rPr>
                <w:rFonts w:hint="eastAsia" w:ascii="仿宋_GB2312" w:hAnsi="仿宋_GB2312" w:eastAsia="仿宋_GB2312" w:cs="仿宋_GB2312"/>
                <w:sz w:val="32"/>
                <w:szCs w:val="32"/>
                <w:lang w:eastAsia="zh-CN"/>
              </w:rPr>
            </w:rPrChange>
          </w:rPr>
          <w:delText>等各类“</w:delText>
        </w:r>
      </w:del>
      <w:del w:id="951" w:author="覃超萍" w:date="2022-03-23T15:54:09Z">
        <w:r>
          <w:rPr>
            <w:rFonts w:hint="eastAsia" w:ascii="仿宋_GB2312" w:hAnsi="仿宋_GB2312" w:eastAsia="仿宋_GB2312" w:cs="仿宋_GB2312"/>
            <w:color w:val="000000" w:themeColor="text1"/>
            <w:sz w:val="32"/>
            <w:szCs w:val="32"/>
            <w:lang w:val="en-US" w:eastAsia="zh-CN"/>
            <w:rPrChange w:id="952" w:author="覃超萍" w:date="2022-03-23T11:58:37Z">
              <w:rPr>
                <w:rFonts w:hint="eastAsia" w:ascii="仿宋_GB2312" w:hAnsi="仿宋_GB2312" w:eastAsia="仿宋_GB2312" w:cs="仿宋_GB2312"/>
                <w:sz w:val="32"/>
                <w:szCs w:val="32"/>
                <w:lang w:val="en-US" w:eastAsia="zh-CN"/>
              </w:rPr>
            </w:rPrChange>
          </w:rPr>
          <w:delText>15分钟便捷生活圈</w:delText>
        </w:r>
      </w:del>
      <w:del w:id="954" w:author="覃超萍" w:date="2022-03-23T15:54:09Z">
        <w:r>
          <w:rPr>
            <w:rFonts w:hint="eastAsia" w:ascii="仿宋_GB2312" w:hAnsi="仿宋_GB2312" w:eastAsia="仿宋_GB2312" w:cs="仿宋_GB2312"/>
            <w:color w:val="000000" w:themeColor="text1"/>
            <w:sz w:val="32"/>
            <w:szCs w:val="32"/>
            <w:lang w:eastAsia="zh-CN"/>
            <w:rPrChange w:id="955" w:author="覃超萍" w:date="2022-03-23T11:58:37Z">
              <w:rPr>
                <w:rFonts w:hint="eastAsia" w:ascii="仿宋_GB2312" w:hAnsi="仿宋_GB2312" w:eastAsia="仿宋_GB2312" w:cs="仿宋_GB2312"/>
                <w:sz w:val="32"/>
                <w:szCs w:val="32"/>
                <w:lang w:eastAsia="zh-CN"/>
              </w:rPr>
            </w:rPrChange>
          </w:rPr>
          <w:delText>”设施，保障性住房、新能源充电设施</w:delText>
        </w:r>
      </w:del>
      <w:del w:id="957" w:author="覃超萍" w:date="2022-03-23T15:54:09Z">
        <w:r>
          <w:rPr>
            <w:rFonts w:hint="eastAsia" w:ascii="仿宋_GB2312" w:hAnsi="仿宋_GB2312" w:eastAsia="仿宋_GB2312" w:cs="仿宋_GB2312"/>
            <w:color w:val="000000" w:themeColor="text1"/>
            <w:sz w:val="32"/>
            <w:szCs w:val="32"/>
            <w:rPrChange w:id="958" w:author="覃超萍" w:date="2022-03-23T11:58:37Z">
              <w:rPr>
                <w:rFonts w:hint="eastAsia" w:ascii="仿宋_GB2312" w:hAnsi="仿宋_GB2312" w:eastAsia="仿宋_GB2312" w:cs="仿宋_GB2312"/>
                <w:sz w:val="32"/>
                <w:szCs w:val="32"/>
              </w:rPr>
            </w:rPrChange>
          </w:rPr>
          <w:delText>以及其他公共服务设施等。</w:delText>
        </w:r>
      </w:del>
    </w:p>
    <w:p>
      <w:pPr>
        <w:keepNext w:val="0"/>
        <w:keepLines w:val="0"/>
        <w:pageBreakBefore w:val="0"/>
        <w:kinsoku/>
        <w:wordWrap/>
        <w:overflowPunct/>
        <w:topLinePunct w:val="0"/>
        <w:bidi w:val="0"/>
        <w:adjustRightInd/>
        <w:snapToGrid/>
        <w:spacing w:line="540" w:lineRule="exact"/>
        <w:ind w:firstLine="640" w:firstLineChars="200"/>
        <w:rPr>
          <w:del w:id="960" w:author="覃超萍" w:date="2022-03-23T15:54:09Z"/>
          <w:rFonts w:hint="eastAsia" w:ascii="仿宋_GB2312" w:hAnsi="仿宋_GB2312" w:eastAsia="仿宋_GB2312" w:cs="仿宋_GB2312"/>
          <w:color w:val="000000" w:themeColor="text1"/>
          <w:sz w:val="32"/>
          <w:szCs w:val="32"/>
          <w:rPrChange w:id="961" w:author="覃超萍" w:date="2022-03-23T11:58:37Z">
            <w:rPr>
              <w:del w:id="962" w:author="覃超萍" w:date="2022-03-23T15:54:09Z"/>
              <w:rFonts w:hint="eastAsia" w:ascii="仿宋_GB2312" w:hAnsi="仿宋_GB2312" w:eastAsia="仿宋_GB2312" w:cs="仿宋_GB2312"/>
              <w:sz w:val="32"/>
              <w:szCs w:val="32"/>
            </w:rPr>
          </w:rPrChange>
        </w:rPr>
      </w:pPr>
      <w:del w:id="963" w:author="覃超萍" w:date="2022-03-23T15:54:09Z">
        <w:r>
          <w:rPr>
            <w:rFonts w:hint="eastAsia" w:ascii="仿宋_GB2312" w:hAnsi="仿宋_GB2312" w:eastAsia="仿宋_GB2312" w:cs="仿宋_GB2312"/>
            <w:color w:val="000000" w:themeColor="text1"/>
            <w:sz w:val="32"/>
            <w:szCs w:val="32"/>
            <w:rPrChange w:id="964" w:author="覃超萍" w:date="2022-03-23T11:58:37Z">
              <w:rPr>
                <w:rFonts w:hint="eastAsia" w:ascii="仿宋_GB2312" w:hAnsi="仿宋_GB2312" w:eastAsia="仿宋_GB2312" w:cs="仿宋_GB2312"/>
                <w:sz w:val="32"/>
                <w:szCs w:val="32"/>
              </w:rPr>
            </w:rPrChange>
          </w:rPr>
          <w:delText>（四）城市风貌提升改造。包括历史建筑保护利用、城市黑臭水体治理、建筑风貌提升、拆除违章建筑等。</w:delText>
        </w:r>
      </w:del>
    </w:p>
    <w:p>
      <w:pPr>
        <w:keepNext w:val="0"/>
        <w:keepLines w:val="0"/>
        <w:pageBreakBefore w:val="0"/>
        <w:kinsoku/>
        <w:wordWrap/>
        <w:overflowPunct/>
        <w:topLinePunct w:val="0"/>
        <w:bidi w:val="0"/>
        <w:adjustRightInd/>
        <w:snapToGrid/>
        <w:spacing w:line="540" w:lineRule="exact"/>
        <w:ind w:firstLine="640" w:firstLineChars="200"/>
        <w:rPr>
          <w:del w:id="966" w:author="覃超萍" w:date="2022-03-23T15:54:09Z"/>
          <w:rFonts w:hint="eastAsia" w:ascii="仿宋_GB2312" w:hAnsi="仿宋_GB2312" w:eastAsia="仿宋_GB2312" w:cs="仿宋_GB2312"/>
          <w:color w:val="000000" w:themeColor="text1"/>
          <w:sz w:val="32"/>
          <w:szCs w:val="32"/>
          <w:rPrChange w:id="967" w:author="覃超萍" w:date="2022-03-23T11:58:37Z">
            <w:rPr>
              <w:del w:id="968" w:author="覃超萍" w:date="2022-03-23T15:54:09Z"/>
              <w:rFonts w:hint="eastAsia" w:ascii="仿宋_GB2312" w:hAnsi="仿宋_GB2312" w:eastAsia="仿宋_GB2312" w:cs="仿宋_GB2312"/>
              <w:sz w:val="32"/>
              <w:szCs w:val="32"/>
            </w:rPr>
          </w:rPrChange>
        </w:rPr>
      </w:pPr>
      <w:del w:id="969" w:author="覃超萍" w:date="2022-03-23T15:54:09Z">
        <w:r>
          <w:rPr>
            <w:rFonts w:hint="eastAsia" w:ascii="仿宋_GB2312" w:hAnsi="仿宋_GB2312" w:eastAsia="仿宋_GB2312" w:cs="仿宋_GB2312"/>
            <w:color w:val="000000" w:themeColor="text1"/>
            <w:sz w:val="32"/>
            <w:szCs w:val="32"/>
            <w:rPrChange w:id="970" w:author="覃超萍" w:date="2022-03-23T11:58:37Z">
              <w:rPr>
                <w:rFonts w:hint="eastAsia" w:ascii="仿宋_GB2312" w:hAnsi="仿宋_GB2312" w:eastAsia="仿宋_GB2312" w:cs="仿宋_GB2312"/>
                <w:sz w:val="32"/>
                <w:szCs w:val="32"/>
              </w:rPr>
            </w:rPrChange>
          </w:rPr>
          <w:delText>（五）城市环境提升。包括优化绿地空间布局、改善景观风貌、提升公园和广场</w:delText>
        </w:r>
      </w:del>
      <w:del w:id="972" w:author="覃超萍" w:date="2022-03-23T15:54:09Z">
        <w:r>
          <w:rPr>
            <w:rFonts w:hint="eastAsia" w:ascii="仿宋_GB2312" w:hAnsi="仿宋_GB2312" w:eastAsia="仿宋_GB2312" w:cs="仿宋_GB2312"/>
            <w:color w:val="000000" w:themeColor="text1"/>
            <w:sz w:val="32"/>
            <w:szCs w:val="32"/>
            <w:rPrChange w:id="973" w:author="覃超萍" w:date="2022-03-23T11:58:37Z">
              <w:rPr>
                <w:rFonts w:hint="eastAsia" w:ascii="仿宋_GB2312" w:hAnsi="仿宋_GB2312" w:eastAsia="仿宋_GB2312" w:cs="仿宋_GB2312"/>
                <w:sz w:val="32"/>
                <w:szCs w:val="32"/>
              </w:rPr>
            </w:rPrChange>
          </w:rPr>
          <w:delText>绿地</w:delText>
        </w:r>
      </w:del>
      <w:ins w:id="975" w:author="覃晓成" w:date="2022-03-18T17:25:23Z">
        <w:del w:id="976" w:author="覃超萍" w:date="2022-03-23T15:54:09Z">
          <w:r>
            <w:rPr>
              <w:rFonts w:hint="eastAsia" w:ascii="仿宋_GB2312" w:hAnsi="仿宋_GB2312" w:eastAsia="仿宋_GB2312" w:cs="仿宋_GB2312"/>
              <w:color w:val="000000" w:themeColor="text1"/>
              <w:sz w:val="32"/>
              <w:szCs w:val="32"/>
              <w:lang w:eastAsia="zh-CN"/>
              <w:rPrChange w:id="977" w:author="覃超萍" w:date="2022-03-23T11:58:37Z">
                <w:rPr>
                  <w:rFonts w:hint="eastAsia" w:ascii="仿宋_GB2312" w:hAnsi="仿宋_GB2312" w:eastAsia="仿宋_GB2312" w:cs="仿宋_GB2312"/>
                  <w:sz w:val="32"/>
                  <w:szCs w:val="32"/>
                  <w:lang w:eastAsia="zh-CN"/>
                </w:rPr>
              </w:rPrChange>
            </w:rPr>
            <w:delText>绿化</w:delText>
          </w:r>
        </w:del>
      </w:ins>
      <w:del w:id="980" w:author="覃超萍" w:date="2022-03-23T15:54:09Z">
        <w:r>
          <w:rPr>
            <w:rFonts w:hint="eastAsia" w:ascii="仿宋_GB2312" w:hAnsi="仿宋_GB2312" w:eastAsia="仿宋_GB2312" w:cs="仿宋_GB2312"/>
            <w:color w:val="000000" w:themeColor="text1"/>
            <w:sz w:val="32"/>
            <w:szCs w:val="32"/>
            <w:rPrChange w:id="981" w:author="覃超萍" w:date="2022-03-23T11:58:37Z">
              <w:rPr>
                <w:rFonts w:hint="eastAsia" w:ascii="仿宋_GB2312" w:hAnsi="仿宋_GB2312" w:eastAsia="仿宋_GB2312" w:cs="仿宋_GB2312"/>
                <w:sz w:val="32"/>
                <w:szCs w:val="32"/>
              </w:rPr>
            </w:rPrChange>
          </w:rPr>
          <w:delText>覆盖率等。</w:delText>
        </w:r>
      </w:del>
    </w:p>
    <w:p>
      <w:pPr>
        <w:keepNext w:val="0"/>
        <w:keepLines w:val="0"/>
        <w:pageBreakBefore w:val="0"/>
        <w:kinsoku/>
        <w:wordWrap/>
        <w:overflowPunct/>
        <w:topLinePunct w:val="0"/>
        <w:bidi w:val="0"/>
        <w:adjustRightInd/>
        <w:snapToGrid/>
        <w:spacing w:line="540" w:lineRule="exact"/>
        <w:ind w:firstLine="640" w:firstLineChars="200"/>
        <w:rPr>
          <w:del w:id="983" w:author="覃超萍" w:date="2022-03-23T15:54:09Z"/>
          <w:rFonts w:hint="eastAsia" w:ascii="仿宋_GB2312" w:hAnsi="仿宋_GB2312" w:eastAsia="仿宋_GB2312" w:cs="仿宋_GB2312"/>
          <w:color w:val="000000" w:themeColor="text1"/>
          <w:sz w:val="32"/>
          <w:szCs w:val="32"/>
          <w:rPrChange w:id="984" w:author="覃超萍" w:date="2022-03-23T11:58:37Z">
            <w:rPr>
              <w:del w:id="985" w:author="覃超萍" w:date="2022-03-23T15:54:09Z"/>
              <w:rFonts w:hint="eastAsia" w:ascii="仿宋_GB2312" w:hAnsi="仿宋_GB2312" w:eastAsia="仿宋_GB2312" w:cs="仿宋_GB2312"/>
              <w:sz w:val="32"/>
              <w:szCs w:val="32"/>
            </w:rPr>
          </w:rPrChange>
        </w:rPr>
      </w:pPr>
      <w:del w:id="986" w:author="覃超萍" w:date="2022-03-23T15:54:09Z">
        <w:r>
          <w:rPr>
            <w:rFonts w:hint="eastAsia" w:ascii="仿宋_GB2312" w:hAnsi="仿宋_GB2312" w:eastAsia="仿宋_GB2312" w:cs="仿宋_GB2312"/>
            <w:color w:val="000000" w:themeColor="text1"/>
            <w:sz w:val="32"/>
            <w:szCs w:val="32"/>
            <w:rPrChange w:id="987" w:author="覃超萍" w:date="2022-03-23T11:58:37Z">
              <w:rPr>
                <w:rFonts w:hint="eastAsia" w:ascii="仿宋_GB2312" w:hAnsi="仿宋_GB2312" w:eastAsia="仿宋_GB2312" w:cs="仿宋_GB2312"/>
                <w:sz w:val="32"/>
                <w:szCs w:val="32"/>
              </w:rPr>
            </w:rPrChange>
          </w:rPr>
          <w:delText>（六）其他经市人民政府认定属城市更新的项目。</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989" w:author="覃超萍" w:date="2022-03-23T15:54:09Z"/>
          <w:rFonts w:hint="eastAsia" w:ascii="仿宋_GB2312" w:hAnsi="仿宋_GB2312" w:eastAsia="仿宋_GB2312" w:cs="仿宋_GB2312"/>
          <w:b/>
          <w:color w:val="000000" w:themeColor="text1"/>
          <w:sz w:val="32"/>
          <w:szCs w:val="32"/>
          <w:shd w:val="clear" w:color="auto" w:fill="FFFFFF"/>
          <w:rPrChange w:id="990" w:author="覃超萍" w:date="2022-03-23T11:58:37Z">
            <w:rPr>
              <w:del w:id="991" w:author="覃超萍" w:date="2022-03-23T15:54:09Z"/>
              <w:rFonts w:hint="eastAsia" w:ascii="仿宋_GB2312" w:hAnsi="仿宋_GB2312" w:eastAsia="仿宋_GB2312" w:cs="仿宋_GB2312"/>
              <w:b/>
              <w:sz w:val="32"/>
              <w:szCs w:val="32"/>
              <w:shd w:val="clear" w:color="auto" w:fill="FFFFFF"/>
            </w:rPr>
          </w:rPrChange>
        </w:rPr>
      </w:pPr>
      <w:del w:id="992" w:author="覃超萍" w:date="2022-03-23T15:54:09Z">
        <w:r>
          <w:rPr>
            <w:rFonts w:hint="eastAsia" w:ascii="仿宋_GB2312" w:hAnsi="仿宋_GB2312" w:eastAsia="仿宋_GB2312" w:cs="仿宋_GB2312"/>
            <w:b/>
            <w:color w:val="000000" w:themeColor="text1"/>
            <w:sz w:val="32"/>
            <w:szCs w:val="32"/>
            <w:shd w:val="clear" w:color="auto" w:fill="FFFFFF"/>
            <w:rPrChange w:id="993" w:author="覃超萍" w:date="2022-03-23T11:58:37Z">
              <w:rPr>
                <w:rFonts w:hint="eastAsia" w:ascii="仿宋_GB2312" w:hAnsi="仿宋_GB2312" w:eastAsia="仿宋_GB2312" w:cs="仿宋_GB2312"/>
                <w:b/>
                <w:sz w:val="32"/>
                <w:szCs w:val="32"/>
                <w:shd w:val="clear" w:color="auto" w:fill="FFFFFF"/>
              </w:rPr>
            </w:rPrChange>
          </w:rPr>
          <w:delText>第四条 负面清单。</w:delText>
        </w:r>
      </w:del>
      <w:del w:id="995" w:author="覃超萍" w:date="2022-03-23T15:54:09Z">
        <w:r>
          <w:rPr>
            <w:rFonts w:hint="eastAsia" w:ascii="仿宋_GB2312" w:hAnsi="仿宋_GB2312" w:eastAsia="仿宋_GB2312" w:cs="仿宋_GB2312"/>
            <w:color w:val="000000" w:themeColor="text1"/>
            <w:sz w:val="32"/>
            <w:szCs w:val="32"/>
            <w:rPrChange w:id="996" w:author="覃超萍" w:date="2022-03-23T11:58:37Z">
              <w:rPr>
                <w:rFonts w:hint="eastAsia" w:ascii="仿宋_GB2312" w:hAnsi="仿宋_GB2312" w:eastAsia="仿宋_GB2312" w:cs="仿宋_GB2312"/>
                <w:sz w:val="32"/>
                <w:szCs w:val="32"/>
              </w:rPr>
            </w:rPrChange>
          </w:rPr>
          <w:delText>属于下列情形之一的，不能认定为城市更新项目：</w:delText>
        </w:r>
      </w:del>
    </w:p>
    <w:p>
      <w:pPr>
        <w:keepNext w:val="0"/>
        <w:keepLines w:val="0"/>
        <w:pageBreakBefore w:val="0"/>
        <w:kinsoku/>
        <w:wordWrap/>
        <w:overflowPunct/>
        <w:topLinePunct w:val="0"/>
        <w:bidi w:val="0"/>
        <w:adjustRightInd/>
        <w:snapToGrid/>
        <w:spacing w:line="540" w:lineRule="exact"/>
        <w:ind w:firstLine="640" w:firstLineChars="200"/>
        <w:rPr>
          <w:del w:id="998" w:author="覃超萍" w:date="2022-03-23T15:54:09Z"/>
          <w:rFonts w:hint="eastAsia" w:ascii="仿宋_GB2312" w:hAnsi="仿宋_GB2312" w:eastAsia="仿宋_GB2312" w:cs="仿宋_GB2312"/>
          <w:color w:val="000000" w:themeColor="text1"/>
          <w:sz w:val="32"/>
          <w:szCs w:val="32"/>
          <w:rPrChange w:id="999" w:author="覃超萍" w:date="2022-03-23T11:58:37Z">
            <w:rPr>
              <w:del w:id="1000" w:author="覃超萍" w:date="2022-03-23T15:54:09Z"/>
              <w:rFonts w:hint="eastAsia" w:ascii="仿宋_GB2312" w:hAnsi="仿宋_GB2312" w:eastAsia="仿宋_GB2312" w:cs="仿宋_GB2312"/>
              <w:sz w:val="32"/>
              <w:szCs w:val="32"/>
            </w:rPr>
          </w:rPrChange>
        </w:rPr>
      </w:pPr>
      <w:del w:id="1001" w:author="覃超萍" w:date="2022-03-23T15:54:09Z">
        <w:r>
          <w:rPr>
            <w:rFonts w:hint="eastAsia" w:ascii="仿宋_GB2312" w:hAnsi="仿宋_GB2312" w:eastAsia="仿宋_GB2312" w:cs="仿宋_GB2312"/>
            <w:color w:val="000000" w:themeColor="text1"/>
            <w:sz w:val="32"/>
            <w:szCs w:val="32"/>
            <w:shd w:val="clear" w:color="auto" w:fill="FFFFFF"/>
            <w:rPrChange w:id="1002" w:author="覃超萍" w:date="2022-03-23T11:58:37Z">
              <w:rPr>
                <w:rFonts w:hint="eastAsia" w:ascii="仿宋_GB2312" w:hAnsi="仿宋_GB2312" w:eastAsia="仿宋_GB2312" w:cs="仿宋_GB2312"/>
                <w:sz w:val="32"/>
                <w:szCs w:val="32"/>
                <w:shd w:val="clear" w:color="auto" w:fill="FFFFFF"/>
              </w:rPr>
            </w:rPrChange>
          </w:rPr>
          <w:delText>（一）</w:delText>
        </w:r>
      </w:del>
      <w:del w:id="1004" w:author="覃超萍" w:date="2022-03-23T15:54:09Z">
        <w:r>
          <w:rPr>
            <w:rFonts w:hint="eastAsia" w:ascii="仿宋_GB2312" w:hAnsi="仿宋_GB2312" w:eastAsia="仿宋_GB2312" w:cs="仿宋_GB2312"/>
            <w:color w:val="000000" w:themeColor="text1"/>
            <w:sz w:val="32"/>
            <w:szCs w:val="32"/>
            <w:rPrChange w:id="1005" w:author="覃超萍" w:date="2022-03-23T11:58:37Z">
              <w:rPr>
                <w:rFonts w:hint="eastAsia" w:ascii="仿宋_GB2312" w:hAnsi="仿宋_GB2312" w:eastAsia="仿宋_GB2312" w:cs="仿宋_GB2312"/>
                <w:sz w:val="32"/>
                <w:szCs w:val="32"/>
              </w:rPr>
            </w:rPrChange>
          </w:rPr>
          <w:delText>不符合国土空间总体规划管控要求的。</w:delText>
        </w:r>
      </w:del>
    </w:p>
    <w:p>
      <w:pPr>
        <w:keepNext w:val="0"/>
        <w:keepLines w:val="0"/>
        <w:pageBreakBefore w:val="0"/>
        <w:kinsoku/>
        <w:wordWrap/>
        <w:overflowPunct/>
        <w:topLinePunct w:val="0"/>
        <w:bidi w:val="0"/>
        <w:adjustRightInd/>
        <w:snapToGrid/>
        <w:spacing w:line="540" w:lineRule="exact"/>
        <w:ind w:firstLine="640" w:firstLineChars="200"/>
        <w:rPr>
          <w:del w:id="1007" w:author="覃超萍" w:date="2022-03-23T15:54:09Z"/>
          <w:rFonts w:hint="eastAsia" w:ascii="仿宋_GB2312" w:hAnsi="仿宋_GB2312" w:eastAsia="仿宋_GB2312" w:cs="仿宋_GB2312"/>
          <w:color w:val="000000" w:themeColor="text1"/>
          <w:sz w:val="32"/>
          <w:szCs w:val="32"/>
          <w:rPrChange w:id="1008" w:author="覃超萍" w:date="2022-03-23T11:58:37Z">
            <w:rPr>
              <w:del w:id="1009" w:author="覃超萍" w:date="2022-03-23T15:54:09Z"/>
              <w:rFonts w:hint="eastAsia" w:ascii="仿宋_GB2312" w:hAnsi="仿宋_GB2312" w:eastAsia="仿宋_GB2312" w:cs="仿宋_GB2312"/>
              <w:sz w:val="32"/>
              <w:szCs w:val="32"/>
            </w:rPr>
          </w:rPrChange>
        </w:rPr>
      </w:pPr>
      <w:del w:id="1010" w:author="覃超萍" w:date="2022-03-23T15:54:09Z">
        <w:r>
          <w:rPr>
            <w:rFonts w:hint="eastAsia" w:ascii="仿宋_GB2312" w:hAnsi="仿宋_GB2312" w:eastAsia="仿宋_GB2312" w:cs="仿宋_GB2312"/>
            <w:color w:val="000000" w:themeColor="text1"/>
            <w:sz w:val="32"/>
            <w:szCs w:val="32"/>
            <w:shd w:val="clear" w:color="auto" w:fill="FFFFFF"/>
            <w:rPrChange w:id="1011" w:author="覃超萍" w:date="2022-03-23T11:58:37Z">
              <w:rPr>
                <w:rFonts w:hint="eastAsia" w:ascii="仿宋_GB2312" w:hAnsi="仿宋_GB2312" w:eastAsia="仿宋_GB2312" w:cs="仿宋_GB2312"/>
                <w:sz w:val="32"/>
                <w:szCs w:val="32"/>
                <w:shd w:val="clear" w:color="auto" w:fill="FFFFFF"/>
              </w:rPr>
            </w:rPrChange>
          </w:rPr>
          <w:delText>（二）</w:delText>
        </w:r>
      </w:del>
      <w:del w:id="1013" w:author="覃超萍" w:date="2022-03-23T15:54:09Z">
        <w:r>
          <w:rPr>
            <w:rFonts w:hint="eastAsia" w:ascii="仿宋_GB2312" w:hAnsi="仿宋_GB2312" w:eastAsia="仿宋_GB2312" w:cs="仿宋_GB2312"/>
            <w:color w:val="000000" w:themeColor="text1"/>
            <w:sz w:val="32"/>
            <w:szCs w:val="32"/>
            <w:rPrChange w:id="1014" w:author="覃超萍" w:date="2022-03-23T11:58:37Z">
              <w:rPr>
                <w:rFonts w:hint="eastAsia" w:ascii="仿宋_GB2312" w:hAnsi="仿宋_GB2312" w:eastAsia="仿宋_GB2312" w:cs="仿宋_GB2312"/>
                <w:sz w:val="32"/>
                <w:szCs w:val="32"/>
              </w:rPr>
            </w:rPrChange>
          </w:rPr>
          <w:delText>不符合各类自然保护地管控要求，不符合饮用水源水质保护或后备资源保护要求的。</w:delText>
        </w:r>
      </w:del>
    </w:p>
    <w:p>
      <w:pPr>
        <w:keepNext w:val="0"/>
        <w:keepLines w:val="0"/>
        <w:pageBreakBefore w:val="0"/>
        <w:kinsoku/>
        <w:wordWrap/>
        <w:overflowPunct/>
        <w:topLinePunct w:val="0"/>
        <w:bidi w:val="0"/>
        <w:adjustRightInd/>
        <w:snapToGrid/>
        <w:spacing w:line="540" w:lineRule="exact"/>
        <w:ind w:firstLine="640" w:firstLineChars="200"/>
        <w:rPr>
          <w:del w:id="1016" w:author="覃超萍" w:date="2022-03-23T15:54:09Z"/>
          <w:rFonts w:hint="eastAsia" w:ascii="仿宋_GB2312" w:hAnsi="仿宋_GB2312" w:eastAsia="仿宋_GB2312" w:cs="仿宋_GB2312"/>
          <w:color w:val="000000" w:themeColor="text1"/>
          <w:sz w:val="32"/>
          <w:szCs w:val="32"/>
          <w:rPrChange w:id="1017" w:author="覃超萍" w:date="2022-03-23T11:58:37Z">
            <w:rPr>
              <w:del w:id="1018" w:author="覃超萍" w:date="2022-03-23T15:54:09Z"/>
              <w:rFonts w:hint="eastAsia" w:ascii="仿宋_GB2312" w:hAnsi="仿宋_GB2312" w:eastAsia="仿宋_GB2312" w:cs="仿宋_GB2312"/>
              <w:sz w:val="32"/>
              <w:szCs w:val="32"/>
            </w:rPr>
          </w:rPrChange>
        </w:rPr>
      </w:pPr>
      <w:del w:id="1019" w:author="覃超萍" w:date="2022-03-23T15:54:09Z">
        <w:r>
          <w:rPr>
            <w:rFonts w:hint="eastAsia" w:ascii="仿宋_GB2312" w:hAnsi="仿宋_GB2312" w:eastAsia="仿宋_GB2312" w:cs="仿宋_GB2312"/>
            <w:color w:val="000000" w:themeColor="text1"/>
            <w:sz w:val="32"/>
            <w:szCs w:val="32"/>
            <w:shd w:val="clear" w:color="auto" w:fill="FFFFFF"/>
            <w:rPrChange w:id="1020" w:author="覃超萍" w:date="2022-03-23T11:58:37Z">
              <w:rPr>
                <w:rFonts w:hint="eastAsia" w:ascii="仿宋_GB2312" w:hAnsi="仿宋_GB2312" w:eastAsia="仿宋_GB2312" w:cs="仿宋_GB2312"/>
                <w:sz w:val="32"/>
                <w:szCs w:val="32"/>
                <w:shd w:val="clear" w:color="auto" w:fill="FFFFFF"/>
              </w:rPr>
            </w:rPrChange>
          </w:rPr>
          <w:delText>（三）</w:delText>
        </w:r>
      </w:del>
      <w:del w:id="1022" w:author="覃超萍" w:date="2022-03-23T15:54:09Z">
        <w:r>
          <w:rPr>
            <w:rFonts w:hint="eastAsia" w:ascii="仿宋_GB2312" w:hAnsi="仿宋_GB2312" w:eastAsia="仿宋_GB2312" w:cs="仿宋_GB2312"/>
            <w:color w:val="000000" w:themeColor="text1"/>
            <w:sz w:val="32"/>
            <w:szCs w:val="32"/>
            <w:rPrChange w:id="1023" w:author="覃超萍" w:date="2022-03-23T11:58:37Z">
              <w:rPr>
                <w:rFonts w:hint="eastAsia" w:ascii="仿宋_GB2312" w:hAnsi="仿宋_GB2312" w:eastAsia="仿宋_GB2312" w:cs="仿宋_GB2312"/>
                <w:sz w:val="32"/>
                <w:szCs w:val="32"/>
              </w:rPr>
            </w:rPrChange>
          </w:rPr>
          <w:delText>不符合历史文化名城（村、镇、街）保护规划、传统村落保护发展规划的。</w:delText>
        </w:r>
      </w:del>
    </w:p>
    <w:p>
      <w:pPr>
        <w:keepNext w:val="0"/>
        <w:keepLines w:val="0"/>
        <w:pageBreakBefore w:val="0"/>
        <w:kinsoku/>
        <w:wordWrap/>
        <w:overflowPunct/>
        <w:topLinePunct w:val="0"/>
        <w:bidi w:val="0"/>
        <w:adjustRightInd/>
        <w:snapToGrid/>
        <w:spacing w:line="540" w:lineRule="exact"/>
        <w:ind w:firstLine="640" w:firstLineChars="200"/>
        <w:rPr>
          <w:del w:id="1025" w:author="覃超萍" w:date="2022-03-23T15:54:09Z"/>
          <w:rFonts w:hint="eastAsia" w:ascii="仿宋_GB2312" w:hAnsi="仿宋_GB2312" w:eastAsia="仿宋_GB2312" w:cs="仿宋_GB2312"/>
          <w:color w:val="000000" w:themeColor="text1"/>
          <w:sz w:val="32"/>
          <w:szCs w:val="32"/>
          <w:rPrChange w:id="1026" w:author="覃超萍" w:date="2022-03-23T11:58:37Z">
            <w:rPr>
              <w:del w:id="1027" w:author="覃超萍" w:date="2022-03-23T15:54:09Z"/>
              <w:rFonts w:hint="eastAsia" w:ascii="仿宋_GB2312" w:hAnsi="仿宋_GB2312" w:eastAsia="仿宋_GB2312" w:cs="仿宋_GB2312"/>
              <w:sz w:val="32"/>
              <w:szCs w:val="32"/>
            </w:rPr>
          </w:rPrChange>
        </w:rPr>
      </w:pPr>
      <w:del w:id="1028" w:author="覃超萍" w:date="2022-03-23T15:54:09Z">
        <w:r>
          <w:rPr>
            <w:rFonts w:hint="eastAsia" w:ascii="仿宋_GB2312" w:hAnsi="仿宋_GB2312" w:eastAsia="仿宋_GB2312" w:cs="仿宋_GB2312"/>
            <w:color w:val="000000" w:themeColor="text1"/>
            <w:sz w:val="32"/>
            <w:szCs w:val="32"/>
            <w:shd w:val="clear" w:color="auto" w:fill="FFFFFF"/>
            <w:rPrChange w:id="1029" w:author="覃超萍" w:date="2022-03-23T11:58:37Z">
              <w:rPr>
                <w:rFonts w:hint="eastAsia" w:ascii="仿宋_GB2312" w:hAnsi="仿宋_GB2312" w:eastAsia="仿宋_GB2312" w:cs="仿宋_GB2312"/>
                <w:sz w:val="32"/>
                <w:szCs w:val="32"/>
                <w:shd w:val="clear" w:color="auto" w:fill="FFFFFF"/>
              </w:rPr>
            </w:rPrChange>
          </w:rPr>
          <w:delText>（四）</w:delText>
        </w:r>
      </w:del>
      <w:del w:id="1031" w:author="覃超萍" w:date="2022-03-23T15:54:09Z">
        <w:r>
          <w:rPr>
            <w:rFonts w:hint="eastAsia" w:ascii="仿宋_GB2312" w:hAnsi="仿宋_GB2312" w:eastAsia="仿宋_GB2312" w:cs="仿宋_GB2312"/>
            <w:color w:val="000000" w:themeColor="text1"/>
            <w:sz w:val="32"/>
            <w:szCs w:val="32"/>
            <w:rPrChange w:id="1032" w:author="覃超萍" w:date="2022-03-23T11:58:37Z">
              <w:rPr>
                <w:rFonts w:hint="eastAsia" w:ascii="仿宋_GB2312" w:hAnsi="仿宋_GB2312" w:eastAsia="仿宋_GB2312" w:cs="仿宋_GB2312"/>
                <w:sz w:val="32"/>
                <w:szCs w:val="32"/>
              </w:rPr>
            </w:rPrChange>
          </w:rPr>
          <w:delText>对地形地貌、自然山水、历史文脉、历史建筑造成破坏、砍伐古树名木、影响城市整体风貌的。</w:delText>
        </w:r>
      </w:del>
    </w:p>
    <w:p>
      <w:pPr>
        <w:keepNext w:val="0"/>
        <w:keepLines w:val="0"/>
        <w:pageBreakBefore w:val="0"/>
        <w:kinsoku/>
        <w:wordWrap/>
        <w:overflowPunct/>
        <w:topLinePunct w:val="0"/>
        <w:bidi w:val="0"/>
        <w:adjustRightInd/>
        <w:snapToGrid/>
        <w:spacing w:line="540" w:lineRule="exact"/>
        <w:ind w:firstLine="640" w:firstLineChars="200"/>
        <w:rPr>
          <w:del w:id="1034" w:author="覃超萍" w:date="2022-03-23T15:54:09Z"/>
          <w:rFonts w:hint="eastAsia" w:ascii="仿宋_GB2312" w:hAnsi="仿宋_GB2312" w:eastAsia="仿宋_GB2312" w:cs="仿宋_GB2312"/>
          <w:color w:val="000000" w:themeColor="text1"/>
          <w:sz w:val="32"/>
          <w:szCs w:val="32"/>
          <w:rPrChange w:id="1035" w:author="覃超萍" w:date="2022-03-23T11:58:37Z">
            <w:rPr>
              <w:del w:id="1036" w:author="覃超萍" w:date="2022-03-23T15:54:09Z"/>
              <w:rFonts w:hint="eastAsia" w:ascii="仿宋_GB2312" w:hAnsi="仿宋_GB2312" w:eastAsia="仿宋_GB2312" w:cs="仿宋_GB2312"/>
              <w:sz w:val="32"/>
              <w:szCs w:val="32"/>
            </w:rPr>
          </w:rPrChange>
        </w:rPr>
      </w:pPr>
      <w:del w:id="1037" w:author="覃超萍" w:date="2022-03-23T15:54:09Z">
        <w:r>
          <w:rPr>
            <w:rFonts w:hint="eastAsia" w:ascii="仿宋_GB2312" w:hAnsi="仿宋_GB2312" w:eastAsia="仿宋_GB2312" w:cs="仿宋_GB2312"/>
            <w:color w:val="000000" w:themeColor="text1"/>
            <w:sz w:val="32"/>
            <w:szCs w:val="32"/>
            <w:shd w:val="clear" w:color="auto" w:fill="FFFFFF"/>
            <w:rPrChange w:id="1038" w:author="覃超萍" w:date="2022-03-23T11:58:37Z">
              <w:rPr>
                <w:rFonts w:hint="eastAsia" w:ascii="仿宋_GB2312" w:hAnsi="仿宋_GB2312" w:eastAsia="仿宋_GB2312" w:cs="仿宋_GB2312"/>
                <w:sz w:val="32"/>
                <w:szCs w:val="32"/>
                <w:shd w:val="clear" w:color="auto" w:fill="FFFFFF"/>
              </w:rPr>
            </w:rPrChange>
          </w:rPr>
          <w:delText>（五）</w:delText>
        </w:r>
      </w:del>
      <w:del w:id="1040" w:author="覃超萍" w:date="2022-03-23T15:54:09Z">
        <w:r>
          <w:rPr>
            <w:rFonts w:hint="eastAsia" w:ascii="仿宋_GB2312" w:hAnsi="仿宋_GB2312" w:eastAsia="仿宋_GB2312" w:cs="仿宋_GB2312"/>
            <w:color w:val="000000" w:themeColor="text1"/>
            <w:sz w:val="32"/>
            <w:szCs w:val="32"/>
            <w:rPrChange w:id="1041" w:author="覃超萍" w:date="2022-03-23T11:58:37Z">
              <w:rPr>
                <w:rFonts w:hint="eastAsia" w:ascii="仿宋_GB2312" w:hAnsi="仿宋_GB2312" w:eastAsia="仿宋_GB2312" w:cs="仿宋_GB2312"/>
                <w:sz w:val="32"/>
                <w:szCs w:val="32"/>
              </w:rPr>
            </w:rPrChange>
          </w:rPr>
          <w:delText>不符合城市规划建设管控的要求等。</w:delText>
        </w:r>
      </w:del>
    </w:p>
    <w:p>
      <w:pPr>
        <w:snapToGrid w:val="0"/>
        <w:spacing w:beforeLines="0" w:afterLines="0" w:line="540" w:lineRule="exact"/>
        <w:ind w:firstLine="643" w:firstLineChars="200"/>
        <w:rPr>
          <w:del w:id="1043" w:author="覃超萍" w:date="2022-03-23T15:54:09Z"/>
          <w:rFonts w:eastAsia="仿宋_GB2312"/>
          <w:color w:val="000000" w:themeColor="text1"/>
          <w:sz w:val="32"/>
          <w:rPrChange w:id="1044" w:author="覃超萍" w:date="2022-03-23T11:58:37Z">
            <w:rPr>
              <w:del w:id="1045" w:author="覃超萍" w:date="2022-03-23T15:54:09Z"/>
              <w:rFonts w:eastAsia="仿宋_GB2312"/>
              <w:sz w:val="32"/>
            </w:rPr>
          </w:rPrChange>
        </w:rPr>
      </w:pPr>
      <w:del w:id="1046" w:author="覃超萍" w:date="2022-03-23T15:54:09Z">
        <w:r>
          <w:rPr>
            <w:rFonts w:hint="eastAsia" w:ascii="仿宋_GB2312" w:hAnsi="仿宋_GB2312" w:eastAsia="仿宋_GB2312" w:cs="仿宋_GB2312"/>
            <w:b/>
            <w:bCs/>
            <w:color w:val="000000" w:themeColor="text1"/>
            <w:sz w:val="32"/>
            <w:szCs w:val="32"/>
            <w:shd w:val="clear" w:color="auto" w:fill="FFFFFF"/>
            <w:lang w:eastAsia="zh-CN"/>
            <w:rPrChange w:id="1047" w:author="覃超萍" w:date="2022-03-23T11:58:37Z">
              <w:rPr>
                <w:rFonts w:hint="eastAsia" w:ascii="仿宋_GB2312" w:hAnsi="仿宋_GB2312" w:eastAsia="仿宋_GB2312" w:cs="仿宋_GB2312"/>
                <w:b/>
                <w:bCs/>
                <w:sz w:val="32"/>
                <w:szCs w:val="32"/>
                <w:shd w:val="clear" w:color="auto" w:fill="FFFFFF"/>
                <w:lang w:eastAsia="zh-CN"/>
              </w:rPr>
            </w:rPrChange>
          </w:rPr>
          <w:delText>第五条</w:delText>
        </w:r>
      </w:del>
      <w:del w:id="1049" w:author="覃超萍" w:date="2022-03-23T15:54:09Z">
        <w:r>
          <w:rPr>
            <w:rFonts w:hint="eastAsia" w:ascii="仿宋_GB2312" w:hAnsi="仿宋_GB2312" w:eastAsia="仿宋_GB2312" w:cs="仿宋_GB2312"/>
            <w:b/>
            <w:bCs/>
            <w:color w:val="000000" w:themeColor="text1"/>
            <w:sz w:val="32"/>
            <w:szCs w:val="32"/>
            <w:shd w:val="clear" w:color="auto" w:fill="FFFFFF"/>
            <w:lang w:val="en-US" w:eastAsia="zh-CN"/>
            <w:rPrChange w:id="1050" w:author="覃超萍" w:date="2022-03-23T11:58:37Z">
              <w:rPr>
                <w:rFonts w:hint="eastAsia" w:ascii="仿宋_GB2312" w:hAnsi="仿宋_GB2312" w:eastAsia="仿宋_GB2312" w:cs="仿宋_GB2312"/>
                <w:b/>
                <w:bCs/>
                <w:sz w:val="32"/>
                <w:szCs w:val="32"/>
                <w:shd w:val="clear" w:color="auto" w:fill="FFFFFF"/>
                <w:lang w:val="en-US" w:eastAsia="zh-CN"/>
              </w:rPr>
            </w:rPrChange>
          </w:rPr>
          <w:delText xml:space="preserve"> 组织机构。</w:delText>
        </w:r>
      </w:del>
      <w:del w:id="1052" w:author="覃超萍" w:date="2022-03-23T15:54:09Z">
        <w:r>
          <w:rPr>
            <w:rFonts w:hint="eastAsia" w:ascii="仿宋_GB2312" w:hAnsi="仿宋_GB2312" w:eastAsia="仿宋_GB2312" w:cs="仿宋_GB2312"/>
            <w:color w:val="000000" w:themeColor="text1"/>
            <w:sz w:val="32"/>
            <w:szCs w:val="32"/>
            <w:shd w:val="clear" w:color="auto" w:fill="FFFFFF"/>
            <w:lang w:val="en-US" w:eastAsia="zh-CN"/>
            <w:rPrChange w:id="1053" w:author="覃超萍" w:date="2022-03-23T11:58:37Z">
              <w:rPr>
                <w:rFonts w:hint="eastAsia" w:ascii="仿宋_GB2312" w:hAnsi="仿宋_GB2312" w:eastAsia="仿宋_GB2312" w:cs="仿宋_GB2312"/>
                <w:sz w:val="32"/>
                <w:szCs w:val="32"/>
                <w:shd w:val="clear" w:color="auto" w:fill="FFFFFF"/>
                <w:lang w:val="en-US" w:eastAsia="zh-CN"/>
              </w:rPr>
            </w:rPrChange>
          </w:rPr>
          <w:delText>成立柳州市城市更新工作领导小组，由市长任组长，分管副市长任副组长，市政府秘书长、副秘书长及相关部门主要负责人为领导小组成员。领导小组</w:delText>
        </w:r>
      </w:del>
      <w:del w:id="105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056"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负责统筹</w:delText>
        </w:r>
      </w:del>
      <w:del w:id="105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059"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城市</w:delText>
        </w:r>
      </w:del>
      <w:del w:id="106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062"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更新工作，决策重大事项，协调重大问题，审定政策措施</w:delText>
        </w:r>
      </w:del>
      <w:del w:id="106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065"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等。</w:delText>
        </w:r>
      </w:del>
      <w:del w:id="1067" w:author="覃超萍" w:date="2022-03-23T15:54:09Z">
        <w:r>
          <w:rPr>
            <w:rFonts w:hint="eastAsia" w:ascii="仿宋_GB2312" w:hAnsi="仿宋_GB2312" w:eastAsia="仿宋_GB2312" w:cs="仿宋_GB2312"/>
            <w:color w:val="000000" w:themeColor="text1"/>
            <w:sz w:val="32"/>
            <w:szCs w:val="32"/>
            <w:shd w:val="clear" w:color="auto" w:fill="FFFFFF"/>
            <w:lang w:val="en-US" w:eastAsia="zh-CN"/>
            <w:rPrChange w:id="1068" w:author="覃超萍" w:date="2022-03-23T11:58:37Z">
              <w:rPr>
                <w:rFonts w:hint="eastAsia" w:ascii="仿宋_GB2312" w:hAnsi="仿宋_GB2312" w:eastAsia="仿宋_GB2312" w:cs="仿宋_GB2312"/>
                <w:sz w:val="32"/>
                <w:szCs w:val="32"/>
                <w:shd w:val="clear" w:color="auto" w:fill="FFFFFF"/>
                <w:lang w:val="en-US" w:eastAsia="zh-CN"/>
              </w:rPr>
            </w:rPrChange>
          </w:rPr>
          <w:delText>领导小组下设办公室，</w:delText>
        </w:r>
      </w:del>
      <w:del w:id="1070" w:author="覃超萍" w:date="2022-03-23T15:54:09Z">
        <w:r>
          <w:rPr>
            <w:rFonts w:eastAsia="仿宋_GB2312"/>
            <w:color w:val="000000" w:themeColor="text1"/>
            <w:sz w:val="32"/>
            <w:rPrChange w:id="1071" w:author="覃超萍" w:date="2022-03-23T11:58:37Z">
              <w:rPr>
                <w:rFonts w:eastAsia="仿宋_GB2312"/>
                <w:sz w:val="32"/>
              </w:rPr>
            </w:rPrChange>
          </w:rPr>
          <w:delText>办公室设在市住房城乡建设局，市住房城乡建设局</w:delText>
        </w:r>
      </w:del>
      <w:del w:id="1073" w:author="覃超萍" w:date="2022-03-23T15:54:09Z">
        <w:r>
          <w:rPr>
            <w:rFonts w:hint="eastAsia" w:eastAsia="仿宋_GB2312"/>
            <w:color w:val="000000" w:themeColor="text1"/>
            <w:sz w:val="32"/>
            <w:rPrChange w:id="1074" w:author="覃超萍" w:date="2022-03-23T11:58:37Z">
              <w:rPr>
                <w:rFonts w:hint="eastAsia" w:eastAsia="仿宋_GB2312"/>
                <w:sz w:val="32"/>
              </w:rPr>
            </w:rPrChange>
          </w:rPr>
          <w:delText>局长</w:delText>
        </w:r>
      </w:del>
      <w:del w:id="1076" w:author="覃超萍" w:date="2022-03-23T15:54:09Z">
        <w:r>
          <w:rPr>
            <w:rFonts w:eastAsia="仿宋_GB2312"/>
            <w:color w:val="000000" w:themeColor="text1"/>
            <w:sz w:val="32"/>
            <w:rPrChange w:id="1077" w:author="覃超萍" w:date="2022-03-23T11:58:37Z">
              <w:rPr>
                <w:rFonts w:eastAsia="仿宋_GB2312"/>
                <w:sz w:val="32"/>
              </w:rPr>
            </w:rPrChange>
          </w:rPr>
          <w:delText>任办公室主任，</w:delText>
        </w:r>
      </w:del>
      <w:del w:id="1079" w:author="覃超萍" w:date="2022-03-23T15:54:09Z">
        <w:r>
          <w:rPr>
            <w:rFonts w:hint="eastAsia" w:eastAsia="仿宋_GB2312"/>
            <w:color w:val="000000" w:themeColor="text1"/>
            <w:sz w:val="32"/>
            <w:lang w:eastAsia="zh-CN"/>
            <w:rPrChange w:id="1080" w:author="覃超萍" w:date="2022-03-23T11:58:37Z">
              <w:rPr>
                <w:rFonts w:hint="eastAsia" w:eastAsia="仿宋_GB2312"/>
                <w:sz w:val="32"/>
                <w:lang w:eastAsia="zh-CN"/>
              </w:rPr>
            </w:rPrChange>
          </w:rPr>
          <w:delText>分管</w:delText>
        </w:r>
      </w:del>
      <w:del w:id="1082" w:author="覃超萍" w:date="2022-03-23T15:54:09Z">
        <w:r>
          <w:rPr>
            <w:rFonts w:eastAsia="仿宋_GB2312"/>
            <w:color w:val="000000" w:themeColor="text1"/>
            <w:sz w:val="32"/>
            <w:rPrChange w:id="1083" w:author="覃超萍" w:date="2022-03-23T11:58:37Z">
              <w:rPr>
                <w:rFonts w:eastAsia="仿宋_GB2312"/>
                <w:sz w:val="32"/>
              </w:rPr>
            </w:rPrChange>
          </w:rPr>
          <w:delText>副局长任办公室副主任</w:delText>
        </w:r>
      </w:del>
      <w:del w:id="1085" w:author="覃超萍" w:date="2022-03-23T15:54:09Z">
        <w:r>
          <w:rPr>
            <w:rFonts w:hint="eastAsia" w:eastAsia="仿宋_GB2312"/>
            <w:color w:val="000000" w:themeColor="text1"/>
            <w:sz w:val="32"/>
            <w:lang w:eastAsia="zh-CN"/>
            <w:rPrChange w:id="1086" w:author="覃超萍" w:date="2022-03-23T11:58:37Z">
              <w:rPr>
                <w:rFonts w:hint="eastAsia" w:eastAsia="仿宋_GB2312"/>
                <w:sz w:val="32"/>
                <w:lang w:eastAsia="zh-CN"/>
              </w:rPr>
            </w:rPrChange>
          </w:rPr>
          <w:delText>，办公室工作人员从相关部门抽调，负责全市城市更新日常工作。</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088" w:author="覃超萍" w:date="2022-03-23T15:54:09Z"/>
          <w:rFonts w:hint="eastAsia" w:ascii="仿宋_GB2312" w:hAnsi="仿宋_GB2312" w:eastAsia="仿宋_GB2312" w:cs="仿宋_GB2312"/>
          <w:i w:val="0"/>
          <w:iCs w:val="0"/>
          <w:caps w:val="0"/>
          <w:color w:val="000000" w:themeColor="text1"/>
          <w:spacing w:val="0"/>
          <w:sz w:val="32"/>
          <w:szCs w:val="32"/>
          <w:shd w:val="clear" w:fill="FFFFFF"/>
          <w:lang w:eastAsia="zh-CN"/>
          <w:rPrChange w:id="1089" w:author="覃超萍" w:date="2022-03-23T11:58:37Z">
            <w:rPr>
              <w:del w:id="1090" w:author="覃超萍" w:date="2022-03-23T15:54:09Z"/>
              <w:rFonts w:hint="eastAsia" w:ascii="仿宋_GB2312" w:hAnsi="仿宋_GB2312" w:eastAsia="仿宋_GB2312" w:cs="仿宋_GB2312"/>
              <w:i w:val="0"/>
              <w:iCs w:val="0"/>
              <w:caps w:val="0"/>
              <w:color w:val="333333"/>
              <w:spacing w:val="0"/>
              <w:sz w:val="32"/>
              <w:szCs w:val="32"/>
              <w:shd w:val="clear" w:fill="FFFFFF"/>
              <w:lang w:eastAsia="zh-CN"/>
            </w:rPr>
          </w:rPrChange>
        </w:rPr>
      </w:pPr>
      <w:del w:id="1091" w:author="覃超萍" w:date="2022-03-23T15:54:09Z">
        <w:r>
          <w:rPr>
            <w:rFonts w:hint="eastAsia" w:ascii="仿宋_GB2312" w:hAnsi="仿宋_GB2312" w:eastAsia="仿宋_GB2312" w:cs="仿宋_GB2312"/>
            <w:color w:val="000000" w:themeColor="text1"/>
            <w:sz w:val="32"/>
            <w:szCs w:val="32"/>
            <w:shd w:val="clear" w:color="auto" w:fill="FFFFFF"/>
            <w:lang w:val="en-US" w:eastAsia="zh-CN"/>
            <w:rPrChange w:id="1092" w:author="覃超萍" w:date="2022-03-23T11:58:37Z">
              <w:rPr>
                <w:rFonts w:hint="eastAsia" w:ascii="仿宋_GB2312" w:hAnsi="仿宋_GB2312" w:eastAsia="仿宋_GB2312" w:cs="仿宋_GB2312"/>
                <w:sz w:val="32"/>
                <w:szCs w:val="32"/>
                <w:shd w:val="clear" w:color="auto" w:fill="FFFFFF"/>
                <w:lang w:val="en-US" w:eastAsia="zh-CN"/>
              </w:rPr>
            </w:rPrChange>
          </w:rPr>
          <w:delText>各</w:delText>
        </w:r>
      </w:del>
      <w:del w:id="109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095"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城区政府</w:delText>
        </w:r>
      </w:del>
      <w:del w:id="109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098"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w:delText>
        </w:r>
      </w:del>
      <w:del w:id="110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101"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新区管委会</w:delText>
        </w:r>
      </w:del>
      <w:del w:id="110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104"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w:delText>
        </w:r>
      </w:del>
      <w:del w:id="110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107"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作为</w:delText>
        </w:r>
      </w:del>
      <w:del w:id="110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110"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城市更新工作的责任主体，</w:delText>
        </w:r>
      </w:del>
      <w:del w:id="111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113"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应明确城区的城市更新工作机构。鼓励各城区政府</w:delText>
        </w:r>
      </w:del>
      <w:del w:id="111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116"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w:delText>
        </w:r>
      </w:del>
      <w:del w:id="111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119"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新区管委会</w:delText>
        </w:r>
      </w:del>
      <w:del w:id="112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122"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w:delText>
        </w:r>
      </w:del>
      <w:del w:id="112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125"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结合基层治理，探索设立街道一级城市更新机构。</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1127" w:author="覃超萍" w:date="2022-03-23T15:54:09Z"/>
          <w:rFonts w:hint="eastAsia" w:ascii="仿宋_GB2312" w:hAnsi="仿宋_GB2312" w:eastAsia="仿宋_GB2312" w:cs="仿宋_GB2312"/>
          <w:color w:val="000000" w:themeColor="text1"/>
          <w:sz w:val="32"/>
          <w:szCs w:val="32"/>
          <w:shd w:val="clear" w:color="auto" w:fill="FFFFFF"/>
          <w:lang w:val="en-US" w:eastAsia="zh-CN"/>
          <w:rPrChange w:id="1128" w:author="覃超萍" w:date="2022-03-23T11:58:37Z">
            <w:rPr>
              <w:del w:id="1129" w:author="覃超萍" w:date="2022-03-23T15:54:09Z"/>
              <w:rFonts w:hint="eastAsia" w:ascii="仿宋_GB2312" w:hAnsi="仿宋_GB2312" w:eastAsia="仿宋_GB2312" w:cs="仿宋_GB2312"/>
              <w:sz w:val="32"/>
              <w:szCs w:val="32"/>
              <w:shd w:val="clear" w:color="auto" w:fill="FFFFFF"/>
              <w:lang w:val="en-US" w:eastAsia="zh-CN"/>
            </w:rPr>
          </w:rPrChange>
        </w:rPr>
      </w:pPr>
      <w:del w:id="1130" w:author="覃超萍" w:date="2022-03-23T15:54:09Z">
        <w:r>
          <w:rPr>
            <w:rFonts w:hint="eastAsia" w:ascii="仿宋_GB2312" w:hAnsi="仿宋_GB2312" w:eastAsia="仿宋_GB2312" w:cs="仿宋_GB2312"/>
            <w:b/>
            <w:bCs/>
            <w:color w:val="000000" w:themeColor="text1"/>
            <w:sz w:val="32"/>
            <w:szCs w:val="32"/>
            <w:shd w:val="clear" w:color="auto" w:fill="FFFFFF"/>
            <w:lang w:eastAsia="zh-CN"/>
            <w:rPrChange w:id="1131" w:author="覃超萍" w:date="2022-03-23T11:58:37Z">
              <w:rPr>
                <w:rFonts w:hint="eastAsia" w:ascii="仿宋_GB2312" w:hAnsi="仿宋_GB2312" w:eastAsia="仿宋_GB2312" w:cs="仿宋_GB2312"/>
                <w:b/>
                <w:bCs/>
                <w:sz w:val="32"/>
                <w:szCs w:val="32"/>
                <w:shd w:val="clear" w:color="auto" w:fill="FFFFFF"/>
                <w:lang w:eastAsia="zh-CN"/>
              </w:rPr>
            </w:rPrChange>
          </w:rPr>
          <w:delText>第六条 </w:delText>
        </w:r>
      </w:del>
      <w:del w:id="1133" w:author="覃超萍" w:date="2022-03-23T15:54:09Z">
        <w:r>
          <w:rPr>
            <w:rFonts w:hint="eastAsia" w:ascii="仿宋_GB2312" w:hAnsi="仿宋_GB2312" w:eastAsia="仿宋_GB2312" w:cs="仿宋_GB2312"/>
            <w:b/>
            <w:bCs/>
            <w:color w:val="000000" w:themeColor="text1"/>
            <w:sz w:val="32"/>
            <w:szCs w:val="32"/>
            <w:shd w:val="clear" w:color="auto" w:fill="FFFFFF"/>
            <w:lang w:val="en-US" w:eastAsia="zh-CN"/>
            <w:rPrChange w:id="1134" w:author="覃超萍" w:date="2022-03-23T11:58:37Z">
              <w:rPr>
                <w:rFonts w:hint="eastAsia" w:ascii="仿宋_GB2312" w:hAnsi="仿宋_GB2312" w:eastAsia="仿宋_GB2312" w:cs="仿宋_GB2312"/>
                <w:b/>
                <w:bCs/>
                <w:sz w:val="32"/>
                <w:szCs w:val="32"/>
                <w:shd w:val="clear" w:color="auto" w:fill="FFFFFF"/>
                <w:lang w:val="en-US" w:eastAsia="zh-CN"/>
              </w:rPr>
            </w:rPrChange>
          </w:rPr>
          <w:delText xml:space="preserve"> 公众参与机制。</w:delText>
        </w:r>
      </w:del>
      <w:del w:id="113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137"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建立城市更新公众参与机制，依法保障公众在城市更新活动中的知情权、参与权、表达权和监督权。</w:delText>
        </w:r>
      </w:del>
      <w:del w:id="113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140"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各城</w:delText>
        </w:r>
      </w:del>
      <w:del w:id="114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143"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区政府（</w:delText>
        </w:r>
      </w:del>
      <w:del w:id="114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146"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新区</w:delText>
        </w:r>
      </w:del>
      <w:del w:id="114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149"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管委会）</w:delText>
        </w:r>
      </w:del>
      <w:del w:id="115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152"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、相关部门</w:delText>
        </w:r>
      </w:del>
      <w:del w:id="115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155"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在</w:delText>
        </w:r>
      </w:del>
      <w:del w:id="115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158"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开展城市更新</w:delText>
        </w:r>
      </w:del>
      <w:del w:id="116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161"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的过程中，应当通过座谈会、论证会或者其他方式，广泛听取相关单位和个人的意见。物业权利人以及其他单位、个人都可以向责任主体提出更新建议，作为确定更新区域</w:delText>
        </w:r>
      </w:del>
      <w:del w:id="116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164"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、城市更新实施方案</w:delText>
        </w:r>
      </w:del>
      <w:del w:id="116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167"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的重要参考。</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1169" w:author="覃超萍" w:date="2022-03-23T15:54:09Z"/>
          <w:rFonts w:hint="eastAsia" w:ascii="黑体" w:hAnsi="黑体" w:eastAsia="黑体"/>
          <w:color w:val="000000" w:themeColor="text1"/>
          <w:sz w:val="32"/>
          <w:szCs w:val="32"/>
          <w:shd w:val="clear" w:color="auto" w:fill="FFFFFF"/>
          <w:lang w:eastAsia="zh-CN"/>
          <w:rPrChange w:id="1170" w:author="覃超萍" w:date="2022-03-23T11:58:37Z">
            <w:rPr>
              <w:del w:id="1171" w:author="覃超萍" w:date="2022-03-23T15:54:09Z"/>
              <w:rFonts w:hint="eastAsia" w:ascii="黑体" w:hAnsi="黑体" w:eastAsia="黑体"/>
              <w:sz w:val="32"/>
              <w:szCs w:val="32"/>
              <w:shd w:val="clear" w:color="auto" w:fill="FFFFFF"/>
              <w:lang w:eastAsia="zh-CN"/>
            </w:rPr>
          </w:rPrChange>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1172" w:author="覃超萍" w:date="2022-03-23T15:54:09Z"/>
          <w:rFonts w:hint="eastAsia" w:ascii="黑体" w:hAnsi="黑体" w:eastAsia="黑体"/>
          <w:color w:val="000000" w:themeColor="text1"/>
          <w:sz w:val="32"/>
          <w:szCs w:val="32"/>
          <w:shd w:val="clear" w:color="auto" w:fill="FFFFFF"/>
          <w:lang w:eastAsia="zh-CN"/>
          <w:rPrChange w:id="1173" w:author="覃超萍" w:date="2022-03-23T11:58:37Z">
            <w:rPr>
              <w:del w:id="1174" w:author="覃超萍" w:date="2022-03-23T15:54:09Z"/>
              <w:rFonts w:hint="eastAsia" w:ascii="黑体" w:hAnsi="黑体" w:eastAsia="黑体"/>
              <w:sz w:val="32"/>
              <w:szCs w:val="32"/>
              <w:shd w:val="clear" w:color="auto" w:fill="FFFFFF"/>
              <w:lang w:eastAsia="zh-CN"/>
            </w:rPr>
          </w:rPrChange>
        </w:rPr>
      </w:pPr>
      <w:del w:id="1175" w:author="覃超萍" w:date="2022-03-23T15:54:09Z">
        <w:r>
          <w:rPr>
            <w:rFonts w:hint="eastAsia" w:ascii="黑体" w:hAnsi="黑体" w:eastAsia="黑体"/>
            <w:color w:val="000000" w:themeColor="text1"/>
            <w:sz w:val="32"/>
            <w:szCs w:val="32"/>
            <w:shd w:val="clear" w:color="auto" w:fill="FFFFFF"/>
            <w:lang w:eastAsia="zh-CN"/>
            <w:rPrChange w:id="1176" w:author="覃超萍" w:date="2022-03-23T11:58:37Z">
              <w:rPr>
                <w:rFonts w:hint="eastAsia" w:ascii="黑体" w:hAnsi="黑体" w:eastAsia="黑体"/>
                <w:sz w:val="32"/>
                <w:szCs w:val="32"/>
                <w:shd w:val="clear" w:color="auto" w:fill="FFFFFF"/>
                <w:lang w:eastAsia="zh-CN"/>
              </w:rPr>
            </w:rPrChange>
          </w:rPr>
          <w:delText>第二章</w:delText>
        </w:r>
      </w:del>
      <w:del w:id="1178" w:author="覃超萍" w:date="2022-03-23T15:54:09Z">
        <w:r>
          <w:rPr>
            <w:rFonts w:hint="eastAsia" w:ascii="黑体" w:hAnsi="黑体" w:eastAsia="黑体"/>
            <w:color w:val="000000" w:themeColor="text1"/>
            <w:sz w:val="32"/>
            <w:szCs w:val="32"/>
            <w:shd w:val="clear" w:color="auto" w:fill="FFFFFF"/>
            <w:lang w:val="en-US" w:eastAsia="zh-CN"/>
            <w:rPrChange w:id="1179" w:author="覃超萍" w:date="2022-03-23T11:58:37Z">
              <w:rPr>
                <w:rFonts w:hint="eastAsia" w:ascii="黑体" w:hAnsi="黑体" w:eastAsia="黑体"/>
                <w:sz w:val="32"/>
                <w:szCs w:val="32"/>
                <w:shd w:val="clear" w:color="auto" w:fill="FFFFFF"/>
                <w:lang w:val="en-US" w:eastAsia="zh-CN"/>
              </w:rPr>
            </w:rPrChange>
          </w:rPr>
          <w:delText xml:space="preserve">  </w:delText>
        </w:r>
      </w:del>
      <w:del w:id="1181" w:author="覃超萍" w:date="2022-03-23T15:54:09Z">
        <w:r>
          <w:rPr>
            <w:rFonts w:hint="eastAsia" w:ascii="黑体" w:hAnsi="黑体" w:eastAsia="黑体"/>
            <w:color w:val="000000" w:themeColor="text1"/>
            <w:sz w:val="32"/>
            <w:szCs w:val="32"/>
            <w:shd w:val="clear" w:color="auto" w:fill="FFFFFF"/>
            <w:lang w:eastAsia="zh-CN"/>
            <w:rPrChange w:id="1182" w:author="覃超萍" w:date="2022-03-23T11:58:37Z">
              <w:rPr>
                <w:rFonts w:hint="eastAsia" w:ascii="黑体" w:hAnsi="黑体" w:eastAsia="黑体"/>
                <w:sz w:val="32"/>
                <w:szCs w:val="32"/>
                <w:shd w:val="clear" w:color="auto" w:fill="FFFFFF"/>
                <w:lang w:eastAsia="zh-CN"/>
              </w:rPr>
            </w:rPrChange>
          </w:rPr>
          <w:delText>城市更新规划</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1184" w:author="覃超萍" w:date="2022-03-23T15:54:09Z"/>
          <w:rFonts w:hint="eastAsia" w:ascii="仿宋_GB2312" w:hAnsi="仿宋_GB2312" w:eastAsia="仿宋_GB2312" w:cs="仿宋_GB2312"/>
          <w:b/>
          <w:color w:val="000000" w:themeColor="text1"/>
          <w:sz w:val="32"/>
          <w:szCs w:val="32"/>
          <w:shd w:val="clear" w:color="auto" w:fill="FFFFFF"/>
          <w:rPrChange w:id="1185" w:author="覃超萍" w:date="2022-03-23T11:58:37Z">
            <w:rPr>
              <w:del w:id="1186" w:author="覃超萍" w:date="2022-03-23T15:54:09Z"/>
              <w:rFonts w:hint="eastAsia" w:ascii="仿宋_GB2312" w:hAnsi="仿宋_GB2312" w:eastAsia="仿宋_GB2312" w:cs="仿宋_GB2312"/>
              <w:b/>
              <w:sz w:val="32"/>
              <w:szCs w:val="32"/>
              <w:shd w:val="clear" w:color="auto" w:fill="FFFFFF"/>
            </w:rPr>
          </w:rPrChang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1187" w:author="覃超萍" w:date="2022-03-23T15:54:09Z"/>
          <w:rFonts w:hint="eastAsia" w:ascii="仿宋_GB2312" w:hAnsi="仿宋_GB2312" w:eastAsia="仿宋_GB2312" w:cs="仿宋_GB2312"/>
          <w:i w:val="0"/>
          <w:iCs w:val="0"/>
          <w:caps w:val="0"/>
          <w:color w:val="000000" w:themeColor="text1"/>
          <w:spacing w:val="0"/>
          <w:sz w:val="32"/>
          <w:szCs w:val="32"/>
          <w:rPrChange w:id="1188" w:author="覃超萍" w:date="2022-03-23T11:58:37Z">
            <w:rPr>
              <w:del w:id="1189" w:author="覃超萍" w:date="2022-03-23T15:54:09Z"/>
              <w:rFonts w:hint="eastAsia" w:ascii="仿宋_GB2312" w:hAnsi="仿宋_GB2312" w:eastAsia="仿宋_GB2312" w:cs="仿宋_GB2312"/>
              <w:i w:val="0"/>
              <w:iCs w:val="0"/>
              <w:caps w:val="0"/>
              <w:color w:val="333333"/>
              <w:spacing w:val="0"/>
              <w:sz w:val="32"/>
              <w:szCs w:val="32"/>
            </w:rPr>
          </w:rPrChange>
        </w:rPr>
      </w:pPr>
      <w:del w:id="1190" w:author="覃超萍" w:date="2022-03-23T15:54:09Z">
        <w:r>
          <w:rPr>
            <w:rFonts w:hint="eastAsia" w:ascii="仿宋_GB2312" w:hAnsi="仿宋_GB2312" w:eastAsia="仿宋_GB2312" w:cs="仿宋_GB2312"/>
            <w:b/>
            <w:color w:val="000000" w:themeColor="text1"/>
            <w:sz w:val="32"/>
            <w:szCs w:val="32"/>
            <w:shd w:val="clear" w:color="auto" w:fill="FFFFFF"/>
            <w:rPrChange w:id="1191" w:author="覃超萍" w:date="2022-03-23T11:58:37Z">
              <w:rPr>
                <w:rFonts w:hint="eastAsia" w:ascii="仿宋_GB2312" w:hAnsi="仿宋_GB2312" w:eastAsia="仿宋_GB2312" w:cs="仿宋_GB2312"/>
                <w:b/>
                <w:sz w:val="32"/>
                <w:szCs w:val="32"/>
                <w:shd w:val="clear" w:color="auto" w:fill="FFFFFF"/>
              </w:rPr>
            </w:rPrChange>
          </w:rPr>
          <w:delText>第</w:delText>
        </w:r>
      </w:del>
      <w:del w:id="1193"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1194" w:author="覃超萍" w:date="2022-03-23T11:58:37Z">
              <w:rPr>
                <w:rFonts w:hint="eastAsia" w:ascii="仿宋_GB2312" w:hAnsi="仿宋_GB2312" w:eastAsia="仿宋_GB2312" w:cs="仿宋_GB2312"/>
                <w:b/>
                <w:sz w:val="32"/>
                <w:szCs w:val="32"/>
                <w:shd w:val="clear" w:color="auto" w:fill="FFFFFF"/>
                <w:lang w:eastAsia="zh-CN"/>
              </w:rPr>
            </w:rPrChange>
          </w:rPr>
          <w:delText>七</w:delText>
        </w:r>
      </w:del>
      <w:del w:id="1196" w:author="覃超萍" w:date="2022-03-23T15:54:09Z">
        <w:r>
          <w:rPr>
            <w:rFonts w:hint="eastAsia" w:ascii="仿宋_GB2312" w:hAnsi="仿宋_GB2312" w:eastAsia="仿宋_GB2312" w:cs="仿宋_GB2312"/>
            <w:b/>
            <w:color w:val="000000" w:themeColor="text1"/>
            <w:sz w:val="32"/>
            <w:szCs w:val="32"/>
            <w:shd w:val="clear" w:color="auto" w:fill="FFFFFF"/>
            <w:rPrChange w:id="1197"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119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200"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城市更新领导小组办公室依据城市体检结果，组织编制</w:delText>
        </w:r>
      </w:del>
      <w:del w:id="120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203"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柳州</w:delText>
        </w:r>
      </w:del>
      <w:del w:id="120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206"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市城市更新“十四五”专项规划，明确城市更新的重点片区及其更新方向、目标、计划和策略</w:delText>
        </w:r>
      </w:del>
      <w:del w:id="120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209"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w:delText>
        </w:r>
      </w:del>
      <w:del w:id="121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212"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市自然资源和规划部门将城市更新专项规划相关内容纳入国土空间详细规划中，做好空间规划保障工作。</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1214" w:author="覃超萍" w:date="2022-03-23T15:54:09Z"/>
          <w:rFonts w:hint="eastAsia" w:ascii="仿宋_GB2312" w:hAnsi="仿宋_GB2312" w:eastAsia="仿宋_GB2312" w:cs="仿宋_GB2312"/>
          <w:i w:val="0"/>
          <w:iCs w:val="0"/>
          <w:caps w:val="0"/>
          <w:color w:val="000000" w:themeColor="text1"/>
          <w:spacing w:val="0"/>
          <w:sz w:val="32"/>
          <w:szCs w:val="32"/>
          <w:rPrChange w:id="1215" w:author="覃超萍" w:date="2022-03-23T11:58:37Z">
            <w:rPr>
              <w:del w:id="1216" w:author="覃超萍" w:date="2022-03-23T15:54:09Z"/>
              <w:rFonts w:hint="eastAsia" w:ascii="仿宋_GB2312" w:hAnsi="仿宋_GB2312" w:eastAsia="仿宋_GB2312" w:cs="仿宋_GB2312"/>
              <w:i w:val="0"/>
              <w:iCs w:val="0"/>
              <w:caps w:val="0"/>
              <w:color w:val="333333"/>
              <w:spacing w:val="0"/>
              <w:sz w:val="32"/>
              <w:szCs w:val="32"/>
            </w:rPr>
          </w:rPrChange>
        </w:rPr>
      </w:pPr>
      <w:del w:id="121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218"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w:delText>
        </w:r>
      </w:del>
      <w:del w:id="122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1221"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八</w:delText>
        </w:r>
      </w:del>
      <w:del w:id="1223"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224"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w:delText>
        </w:r>
      </w:del>
      <w:del w:id="122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227"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 《</w:delText>
        </w:r>
      </w:del>
      <w:del w:id="122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230"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柳州</w:delText>
        </w:r>
      </w:del>
      <w:del w:id="123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233"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市城市更新“十四五”专项规划》经专家评审、合规性审查等程序后，按程序报市政府审批后实施。</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1235" w:author="覃超萍" w:date="2022-03-23T15:54:09Z"/>
          <w:rFonts w:hint="eastAsia" w:ascii="仿宋_GB2312" w:hAnsi="仿宋_GB2312" w:eastAsia="仿宋_GB2312" w:cs="仿宋_GB2312"/>
          <w:color w:val="000000" w:themeColor="text1"/>
          <w:sz w:val="32"/>
          <w:szCs w:val="32"/>
          <w:shd w:val="clear" w:color="auto" w:fill="FFFFFF"/>
          <w:lang w:eastAsia="zh-CN"/>
          <w:rPrChange w:id="1236" w:author="覃超萍" w:date="2022-03-23T11:58:37Z">
            <w:rPr>
              <w:del w:id="1237" w:author="覃超萍" w:date="2022-03-23T15:54:09Z"/>
              <w:rFonts w:hint="eastAsia" w:ascii="仿宋_GB2312" w:hAnsi="仿宋_GB2312" w:eastAsia="仿宋_GB2312" w:cs="仿宋_GB2312"/>
              <w:sz w:val="32"/>
              <w:szCs w:val="32"/>
              <w:shd w:val="clear" w:color="auto" w:fill="FFFFFF"/>
              <w:lang w:eastAsia="zh-CN"/>
            </w:rPr>
          </w:rPrChange>
        </w:rPr>
      </w:pPr>
      <w:del w:id="123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239"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w:delText>
        </w:r>
      </w:del>
      <w:del w:id="124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1242"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九</w:delText>
        </w:r>
      </w:del>
      <w:del w:id="124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245"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w:delText>
        </w:r>
      </w:del>
      <w:del w:id="124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248"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 《</w:delText>
        </w:r>
      </w:del>
      <w:del w:id="125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251"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柳州</w:delText>
        </w:r>
      </w:del>
      <w:del w:id="125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254"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市城市更新“十四五”专项规划》是城市更新单元划定、城市更新单元计划制定、城市更新项目实施方案编制的重要依据；相关内容应当纳入</w:delText>
        </w:r>
      </w:del>
      <w:del w:id="125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257"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法定图则</w:delText>
        </w:r>
      </w:del>
      <w:ins w:id="1259" w:author="覃晓成" w:date="2022-03-18T15:45:09Z">
        <w:del w:id="126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261"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控制性详细规划</w:delText>
          </w:r>
        </w:del>
      </w:ins>
      <w:del w:id="126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265"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的制定。</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1267" w:author="覃超萍" w:date="2022-03-23T15:54:09Z"/>
          <w:rFonts w:hint="eastAsia" w:ascii="黑体" w:hAnsi="黑体" w:eastAsia="黑体"/>
          <w:color w:val="000000" w:themeColor="text1"/>
          <w:sz w:val="32"/>
          <w:szCs w:val="32"/>
          <w:shd w:val="clear" w:color="auto" w:fill="FFFFFF"/>
          <w:lang w:eastAsia="zh-CN"/>
          <w:rPrChange w:id="1268" w:author="覃超萍" w:date="2022-03-23T11:58:37Z">
            <w:rPr>
              <w:del w:id="1269" w:author="覃超萍" w:date="2022-03-23T15:54:09Z"/>
              <w:rFonts w:hint="eastAsia" w:ascii="黑体" w:hAnsi="黑体" w:eastAsia="黑体"/>
              <w:sz w:val="32"/>
              <w:szCs w:val="32"/>
              <w:shd w:val="clear" w:color="auto" w:fill="FFFFFF"/>
              <w:lang w:eastAsia="zh-CN"/>
            </w:rPr>
          </w:rPrChange>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1270" w:author="覃超萍" w:date="2022-03-23T15:54:09Z"/>
          <w:rFonts w:hint="eastAsia" w:ascii="黑体" w:hAnsi="黑体" w:eastAsia="黑体"/>
          <w:color w:val="000000" w:themeColor="text1"/>
          <w:sz w:val="32"/>
          <w:szCs w:val="32"/>
          <w:shd w:val="clear" w:color="auto" w:fill="FFFFFF"/>
          <w:lang w:val="en-US" w:eastAsia="zh-CN"/>
          <w:rPrChange w:id="1271" w:author="覃超萍" w:date="2022-03-23T11:58:37Z">
            <w:rPr>
              <w:del w:id="1272" w:author="覃超萍" w:date="2022-03-23T15:54:09Z"/>
              <w:rFonts w:hint="eastAsia" w:ascii="黑体" w:hAnsi="黑体" w:eastAsia="黑体"/>
              <w:sz w:val="32"/>
              <w:szCs w:val="32"/>
              <w:shd w:val="clear" w:color="auto" w:fill="FFFFFF"/>
              <w:lang w:val="en-US" w:eastAsia="zh-CN"/>
            </w:rPr>
          </w:rPrChange>
        </w:rPr>
      </w:pPr>
      <w:del w:id="1273" w:author="覃超萍" w:date="2022-03-23T15:54:09Z">
        <w:r>
          <w:rPr>
            <w:rFonts w:hint="eastAsia" w:ascii="黑体" w:hAnsi="黑体" w:eastAsia="黑体"/>
            <w:color w:val="000000" w:themeColor="text1"/>
            <w:sz w:val="32"/>
            <w:szCs w:val="32"/>
            <w:shd w:val="clear" w:color="auto" w:fill="FFFFFF"/>
            <w:lang w:eastAsia="zh-CN"/>
            <w:rPrChange w:id="1274" w:author="覃超萍" w:date="2022-03-23T11:58:37Z">
              <w:rPr>
                <w:rFonts w:hint="eastAsia" w:ascii="黑体" w:hAnsi="黑体" w:eastAsia="黑体"/>
                <w:sz w:val="32"/>
                <w:szCs w:val="32"/>
                <w:shd w:val="clear" w:color="auto" w:fill="FFFFFF"/>
                <w:lang w:eastAsia="zh-CN"/>
              </w:rPr>
            </w:rPrChange>
          </w:rPr>
          <w:delText>第三章  城市更新工作</w:delText>
        </w:r>
      </w:del>
      <w:del w:id="1276" w:author="覃超萍" w:date="2022-03-23T15:54:09Z">
        <w:r>
          <w:rPr>
            <w:rFonts w:hint="eastAsia" w:ascii="黑体" w:hAnsi="黑体" w:eastAsia="黑体"/>
            <w:color w:val="000000" w:themeColor="text1"/>
            <w:sz w:val="32"/>
            <w:szCs w:val="32"/>
            <w:shd w:val="clear" w:color="auto" w:fill="FFFFFF"/>
            <w:lang w:val="en-US" w:eastAsia="zh-CN"/>
            <w:rPrChange w:id="1277" w:author="覃超萍" w:date="2022-03-23T11:58:37Z">
              <w:rPr>
                <w:rFonts w:hint="eastAsia" w:ascii="黑体" w:hAnsi="黑体" w:eastAsia="黑体"/>
                <w:sz w:val="32"/>
                <w:szCs w:val="32"/>
                <w:shd w:val="clear" w:color="auto" w:fill="FFFFFF"/>
                <w:lang w:val="en-US" w:eastAsia="zh-CN"/>
              </w:rPr>
            </w:rPrChange>
          </w:rPr>
          <w:delText>程序</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1279" w:author="覃超萍" w:date="2022-03-23T15:54:09Z"/>
          <w:rFonts w:hint="eastAsia" w:ascii="仿宋_GB2312" w:hAnsi="仿宋_GB2312" w:eastAsia="仿宋_GB2312" w:cs="仿宋_GB2312"/>
          <w:b/>
          <w:color w:val="000000" w:themeColor="text1"/>
          <w:sz w:val="32"/>
          <w:szCs w:val="32"/>
          <w:shd w:val="clear" w:color="auto" w:fill="FFFFFF"/>
          <w:rPrChange w:id="1280" w:author="覃超萍" w:date="2022-03-23T11:58:37Z">
            <w:rPr>
              <w:del w:id="1281" w:author="覃超萍" w:date="2022-03-23T15:54:09Z"/>
              <w:rFonts w:hint="eastAsia" w:ascii="仿宋_GB2312" w:hAnsi="仿宋_GB2312" w:eastAsia="仿宋_GB2312" w:cs="仿宋_GB2312"/>
              <w:b/>
              <w:sz w:val="32"/>
              <w:szCs w:val="32"/>
              <w:shd w:val="clear" w:color="auto" w:fill="FFFFFF"/>
            </w:rPr>
          </w:rPrChang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1282" w:author="覃超萍" w:date="2022-03-23T15:54:09Z"/>
          <w:rFonts w:hint="eastAsia" w:ascii="仿宋_GB2312" w:hAnsi="仿宋_GB2312" w:eastAsia="仿宋_GB2312" w:cs="仿宋_GB2312"/>
          <w:i w:val="0"/>
          <w:iCs w:val="0"/>
          <w:caps w:val="0"/>
          <w:color w:val="000000" w:themeColor="text1"/>
          <w:spacing w:val="0"/>
          <w:sz w:val="32"/>
          <w:szCs w:val="32"/>
          <w:rPrChange w:id="1283" w:author="覃超萍" w:date="2022-03-23T11:58:37Z">
            <w:rPr>
              <w:del w:id="1284" w:author="覃超萍" w:date="2022-03-23T15:54:09Z"/>
              <w:rFonts w:hint="eastAsia" w:ascii="仿宋_GB2312" w:hAnsi="仿宋_GB2312" w:eastAsia="仿宋_GB2312" w:cs="仿宋_GB2312"/>
              <w:i w:val="0"/>
              <w:iCs w:val="0"/>
              <w:caps w:val="0"/>
              <w:color w:val="auto"/>
              <w:spacing w:val="0"/>
              <w:sz w:val="32"/>
              <w:szCs w:val="32"/>
            </w:rPr>
          </w:rPrChange>
        </w:rPr>
      </w:pPr>
      <w:del w:id="1285" w:author="覃超萍" w:date="2022-03-23T15:54:09Z">
        <w:r>
          <w:rPr>
            <w:rFonts w:hint="eastAsia" w:ascii="仿宋_GB2312" w:hAnsi="仿宋_GB2312" w:eastAsia="仿宋_GB2312" w:cs="仿宋_GB2312"/>
            <w:b/>
            <w:color w:val="000000" w:themeColor="text1"/>
            <w:sz w:val="32"/>
            <w:szCs w:val="32"/>
            <w:shd w:val="clear" w:color="auto" w:fill="FFFFFF"/>
            <w:rPrChange w:id="1286" w:author="覃超萍" w:date="2022-03-23T11:58:37Z">
              <w:rPr>
                <w:rFonts w:hint="eastAsia" w:ascii="仿宋_GB2312" w:hAnsi="仿宋_GB2312" w:eastAsia="仿宋_GB2312" w:cs="仿宋_GB2312"/>
                <w:b/>
                <w:sz w:val="32"/>
                <w:szCs w:val="32"/>
                <w:shd w:val="clear" w:color="auto" w:fill="FFFFFF"/>
              </w:rPr>
            </w:rPrChange>
          </w:rPr>
          <w:delText>第</w:delText>
        </w:r>
      </w:del>
      <w:del w:id="1288"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1289" w:author="覃超萍" w:date="2022-03-23T11:58:37Z">
              <w:rPr>
                <w:rFonts w:hint="eastAsia" w:ascii="仿宋_GB2312" w:hAnsi="仿宋_GB2312" w:eastAsia="仿宋_GB2312" w:cs="仿宋_GB2312"/>
                <w:b/>
                <w:sz w:val="32"/>
                <w:szCs w:val="32"/>
                <w:shd w:val="clear" w:color="auto" w:fill="FFFFFF"/>
                <w:lang w:eastAsia="zh-CN"/>
              </w:rPr>
            </w:rPrChange>
          </w:rPr>
          <w:delText>十</w:delText>
        </w:r>
      </w:del>
      <w:del w:id="1291" w:author="覃超萍" w:date="2022-03-23T15:54:09Z">
        <w:r>
          <w:rPr>
            <w:rFonts w:hint="eastAsia" w:ascii="仿宋_GB2312" w:hAnsi="仿宋_GB2312" w:eastAsia="仿宋_GB2312" w:cs="仿宋_GB2312"/>
            <w:b/>
            <w:color w:val="000000" w:themeColor="text1"/>
            <w:sz w:val="32"/>
            <w:szCs w:val="32"/>
            <w:shd w:val="clear" w:color="auto" w:fill="FFFFFF"/>
            <w:rPrChange w:id="1292" w:author="覃超萍" w:date="2022-03-23T11:58:37Z">
              <w:rPr>
                <w:rFonts w:hint="eastAsia" w:ascii="仿宋_GB2312" w:hAnsi="仿宋_GB2312" w:eastAsia="仿宋_GB2312" w:cs="仿宋_GB2312"/>
                <w:b/>
                <w:sz w:val="32"/>
                <w:szCs w:val="32"/>
                <w:shd w:val="clear" w:color="auto" w:fill="FFFFFF"/>
              </w:rPr>
            </w:rPrChange>
          </w:rPr>
          <w:delText>条</w:delText>
        </w:r>
      </w:del>
      <w:del w:id="1294" w:author="覃超萍" w:date="2022-03-23T15:54:09Z">
        <w:r>
          <w:rPr>
            <w:rFonts w:hint="eastAsia" w:ascii="仿宋_GB2312" w:hAnsi="仿宋_GB2312" w:eastAsia="仿宋_GB2312" w:cs="仿宋_GB2312"/>
            <w:b/>
            <w:color w:val="000000" w:themeColor="text1"/>
            <w:sz w:val="32"/>
            <w:szCs w:val="32"/>
            <w:shd w:val="clear" w:color="auto" w:fill="FFFFFF"/>
            <w:lang w:val="en-US" w:eastAsia="zh-CN"/>
            <w:rPrChange w:id="1295" w:author="覃超萍" w:date="2022-03-23T11:58:37Z">
              <w:rPr>
                <w:rFonts w:hint="eastAsia" w:ascii="仿宋_GB2312" w:hAnsi="仿宋_GB2312" w:eastAsia="仿宋_GB2312" w:cs="仿宋_GB2312"/>
                <w:b/>
                <w:sz w:val="32"/>
                <w:szCs w:val="32"/>
                <w:shd w:val="clear" w:color="auto" w:fill="FFFFFF"/>
                <w:lang w:val="en-US" w:eastAsia="zh-CN"/>
              </w:rPr>
            </w:rPrChange>
          </w:rPr>
          <w:delText xml:space="preserve"> </w:delText>
        </w:r>
      </w:del>
      <w:del w:id="129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298"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 城市更新一般按照下列程序实施，本办法另有规定的除外:</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300" w:author="覃超萍" w:date="2022-03-23T15:54:09Z"/>
          <w:rFonts w:hint="eastAsia" w:ascii="仿宋_GB2312" w:hAnsi="仿宋_GB2312" w:eastAsia="仿宋_GB2312" w:cs="仿宋_GB2312"/>
          <w:i w:val="0"/>
          <w:iCs w:val="0"/>
          <w:caps w:val="0"/>
          <w:color w:val="000000" w:themeColor="text1"/>
          <w:spacing w:val="0"/>
          <w:sz w:val="32"/>
          <w:szCs w:val="32"/>
          <w:shd w:val="clear" w:fill="FFFFFF"/>
          <w:lang w:eastAsia="zh-CN"/>
          <w:rPrChange w:id="1301" w:author="覃超萍" w:date="2022-03-23T11:58:37Z">
            <w:rPr>
              <w:del w:id="1302" w:author="覃超萍" w:date="2022-03-23T15:54:09Z"/>
              <w:rFonts w:hint="eastAsia" w:ascii="仿宋_GB2312" w:hAnsi="仿宋_GB2312" w:eastAsia="仿宋_GB2312" w:cs="仿宋_GB2312"/>
              <w:i w:val="0"/>
              <w:iCs w:val="0"/>
              <w:caps w:val="0"/>
              <w:color w:val="auto"/>
              <w:spacing w:val="0"/>
              <w:sz w:val="32"/>
              <w:szCs w:val="32"/>
              <w:shd w:val="clear" w:fill="FFFFFF"/>
              <w:lang w:eastAsia="zh-CN"/>
            </w:rPr>
          </w:rPrChange>
        </w:rPr>
      </w:pPr>
      <w:del w:id="130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04"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（一）</w:delText>
        </w:r>
      </w:del>
      <w:del w:id="130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307"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区域评估。</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right="0" w:firstLine="640" w:firstLineChars="200"/>
        <w:jc w:val="left"/>
        <w:rPr>
          <w:del w:id="1309" w:author="覃超萍" w:date="2022-03-23T15:54:09Z"/>
          <w:rFonts w:hint="eastAsia" w:ascii="仿宋_GB2312" w:hAnsi="仿宋_GB2312" w:eastAsia="仿宋_GB2312" w:cs="仿宋_GB2312"/>
          <w:i w:val="0"/>
          <w:iCs w:val="0"/>
          <w:caps w:val="0"/>
          <w:color w:val="000000" w:themeColor="text1"/>
          <w:spacing w:val="0"/>
          <w:sz w:val="32"/>
          <w:szCs w:val="32"/>
          <w:rPrChange w:id="1310" w:author="覃超萍" w:date="2022-03-23T11:58:37Z">
            <w:rPr>
              <w:del w:id="1311" w:author="覃超萍" w:date="2022-03-23T15:54:09Z"/>
              <w:rFonts w:hint="eastAsia" w:ascii="仿宋_GB2312" w:hAnsi="仿宋_GB2312" w:eastAsia="仿宋_GB2312" w:cs="仿宋_GB2312"/>
              <w:i w:val="0"/>
              <w:iCs w:val="0"/>
              <w:caps w:val="0"/>
              <w:color w:val="auto"/>
              <w:spacing w:val="0"/>
              <w:sz w:val="32"/>
              <w:szCs w:val="32"/>
            </w:rPr>
          </w:rPrChange>
        </w:rPr>
      </w:pPr>
      <w:del w:id="131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313"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（二）</w:delText>
        </w:r>
      </w:del>
      <w:del w:id="131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16"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编制城市更新实施方案。</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318" w:author="覃超萍" w:date="2022-03-23T15:54:09Z"/>
          <w:rFonts w:hint="eastAsia" w:ascii="仿宋_GB2312" w:hAnsi="仿宋_GB2312" w:eastAsia="仿宋_GB2312" w:cs="仿宋_GB2312"/>
          <w:i w:val="0"/>
          <w:iCs w:val="0"/>
          <w:caps w:val="0"/>
          <w:color w:val="000000" w:themeColor="text1"/>
          <w:spacing w:val="0"/>
          <w:sz w:val="32"/>
          <w:szCs w:val="32"/>
          <w:rPrChange w:id="1319" w:author="覃超萍" w:date="2022-03-23T11:58:37Z">
            <w:rPr>
              <w:del w:id="1320" w:author="覃超萍" w:date="2022-03-23T15:54:09Z"/>
              <w:rFonts w:hint="eastAsia" w:ascii="仿宋_GB2312" w:hAnsi="仿宋_GB2312" w:eastAsia="仿宋_GB2312" w:cs="仿宋_GB2312"/>
              <w:i w:val="0"/>
              <w:iCs w:val="0"/>
              <w:caps w:val="0"/>
              <w:color w:val="auto"/>
              <w:spacing w:val="0"/>
              <w:sz w:val="32"/>
              <w:szCs w:val="32"/>
            </w:rPr>
          </w:rPrChange>
        </w:rPr>
      </w:pPr>
      <w:del w:id="132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22"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del w:id="132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325"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三</w:delText>
        </w:r>
      </w:del>
      <w:del w:id="132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28"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）城市更新实施方案评估。</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330" w:author="覃超萍" w:date="2022-03-23T15:54:09Z"/>
          <w:rFonts w:hint="eastAsia" w:ascii="仿宋_GB2312" w:hAnsi="仿宋_GB2312" w:eastAsia="仿宋_GB2312" w:cs="仿宋_GB2312"/>
          <w:i w:val="0"/>
          <w:iCs w:val="0"/>
          <w:caps w:val="0"/>
          <w:color w:val="000000" w:themeColor="text1"/>
          <w:spacing w:val="0"/>
          <w:sz w:val="32"/>
          <w:szCs w:val="32"/>
          <w:rPrChange w:id="1331" w:author="覃超萍" w:date="2022-03-23T11:58:37Z">
            <w:rPr>
              <w:del w:id="1332" w:author="覃超萍" w:date="2022-03-23T15:54:09Z"/>
              <w:rFonts w:hint="eastAsia" w:ascii="仿宋_GB2312" w:hAnsi="仿宋_GB2312" w:eastAsia="仿宋_GB2312" w:cs="仿宋_GB2312"/>
              <w:i w:val="0"/>
              <w:iCs w:val="0"/>
              <w:caps w:val="0"/>
              <w:color w:val="auto"/>
              <w:spacing w:val="0"/>
              <w:sz w:val="32"/>
              <w:szCs w:val="32"/>
            </w:rPr>
          </w:rPrChange>
        </w:rPr>
      </w:pPr>
      <w:del w:id="133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34"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del w:id="133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337"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四</w:delText>
        </w:r>
      </w:del>
      <w:del w:id="133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40"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）城市更新实施方案报批。</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342" w:author="覃超萍" w:date="2022-03-23T15:54:09Z"/>
          <w:rFonts w:hint="eastAsia" w:ascii="仿宋_GB2312" w:hAnsi="仿宋_GB2312" w:eastAsia="仿宋_GB2312" w:cs="仿宋_GB2312"/>
          <w:i w:val="0"/>
          <w:iCs w:val="0"/>
          <w:caps w:val="0"/>
          <w:color w:val="000000" w:themeColor="text1"/>
          <w:spacing w:val="0"/>
          <w:sz w:val="32"/>
          <w:szCs w:val="32"/>
          <w:rPrChange w:id="1343" w:author="覃超萍" w:date="2022-03-23T11:58:37Z">
            <w:rPr>
              <w:del w:id="1344" w:author="覃超萍" w:date="2022-03-23T15:54:09Z"/>
              <w:rFonts w:hint="eastAsia" w:ascii="仿宋_GB2312" w:hAnsi="仿宋_GB2312" w:eastAsia="仿宋_GB2312" w:cs="仿宋_GB2312"/>
              <w:i w:val="0"/>
              <w:iCs w:val="0"/>
              <w:caps w:val="0"/>
              <w:color w:val="auto"/>
              <w:spacing w:val="0"/>
              <w:sz w:val="32"/>
              <w:szCs w:val="32"/>
            </w:rPr>
          </w:rPrChange>
        </w:rPr>
      </w:pPr>
      <w:del w:id="134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46"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del w:id="134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349"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五</w:delText>
        </w:r>
      </w:del>
      <w:del w:id="135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52"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）确定城市更新</w:delText>
        </w:r>
      </w:del>
      <w:del w:id="135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355"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项目</w:delText>
        </w:r>
      </w:del>
      <w:del w:id="135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58"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实施主体。</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360" w:author="覃超萍" w:date="2022-03-23T15:54:09Z"/>
          <w:rFonts w:hint="eastAsia" w:ascii="仿宋_GB2312" w:hAnsi="仿宋_GB2312" w:eastAsia="仿宋_GB2312" w:cs="仿宋_GB2312"/>
          <w:b/>
          <w:color w:val="000000" w:themeColor="text1"/>
          <w:sz w:val="32"/>
          <w:szCs w:val="32"/>
          <w:shd w:val="clear" w:color="auto" w:fill="FFFFFF"/>
          <w:rPrChange w:id="1361" w:author="覃超萍" w:date="2022-03-23T11:58:37Z">
            <w:rPr>
              <w:del w:id="1362" w:author="覃超萍" w:date="2022-03-23T15:54:09Z"/>
              <w:rFonts w:hint="eastAsia" w:ascii="仿宋_GB2312" w:hAnsi="仿宋_GB2312" w:eastAsia="仿宋_GB2312" w:cs="仿宋_GB2312"/>
              <w:b/>
              <w:color w:val="auto"/>
              <w:sz w:val="32"/>
              <w:szCs w:val="32"/>
              <w:shd w:val="clear" w:color="auto" w:fill="FFFFFF"/>
            </w:rPr>
          </w:rPrChange>
        </w:rPr>
      </w:pPr>
      <w:del w:id="136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64"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del w:id="136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367"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六</w:delText>
        </w:r>
      </w:del>
      <w:del w:id="136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370"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）组织项目实施。</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1372" w:author="覃超萍" w:date="2022-03-23T15:54:09Z"/>
          <w:rFonts w:hint="eastAsia" w:ascii="仿宋_GB2312" w:hAnsi="仿宋_GB2312" w:eastAsia="仿宋_GB2312" w:cs="仿宋_GB2312"/>
          <w:b/>
          <w:color w:val="000000" w:themeColor="text1"/>
          <w:sz w:val="32"/>
          <w:szCs w:val="32"/>
          <w:shd w:val="clear" w:color="auto" w:fill="FFFFFF"/>
          <w:lang w:eastAsia="zh-CN"/>
          <w:rPrChange w:id="1373" w:author="覃超萍" w:date="2022-03-23T11:58:37Z">
            <w:rPr>
              <w:del w:id="1374" w:author="覃超萍" w:date="2022-03-23T15:54:09Z"/>
              <w:rFonts w:hint="eastAsia" w:ascii="仿宋_GB2312" w:hAnsi="仿宋_GB2312" w:eastAsia="仿宋_GB2312" w:cs="仿宋_GB2312"/>
              <w:b/>
              <w:color w:val="auto"/>
              <w:sz w:val="32"/>
              <w:szCs w:val="32"/>
              <w:shd w:val="clear" w:color="auto" w:fill="FFFFFF"/>
              <w:lang w:eastAsia="zh-CN"/>
            </w:rPr>
          </w:rPrChange>
        </w:rPr>
      </w:pPr>
      <w:del w:id="1375"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1376" w:author="覃超萍" w:date="2022-03-23T11:58:37Z">
              <w:rPr>
                <w:rFonts w:hint="eastAsia" w:ascii="仿宋_GB2312" w:hAnsi="仿宋_GB2312" w:eastAsia="仿宋_GB2312" w:cs="仿宋_GB2312"/>
                <w:b/>
                <w:sz w:val="32"/>
                <w:szCs w:val="32"/>
                <w:shd w:val="clear" w:color="auto" w:fill="FFFFFF"/>
                <w:lang w:eastAsia="zh-CN"/>
              </w:rPr>
            </w:rPrChange>
          </w:rPr>
          <w:delText>第十一条</w:delText>
        </w:r>
      </w:del>
      <w:del w:id="1378" w:author="覃超萍" w:date="2022-03-23T15:54:09Z">
        <w:r>
          <w:rPr>
            <w:rFonts w:hint="eastAsia" w:ascii="仿宋_GB2312" w:hAnsi="仿宋_GB2312" w:eastAsia="仿宋_GB2312" w:cs="仿宋_GB2312"/>
            <w:b/>
            <w:color w:val="000000" w:themeColor="text1"/>
            <w:sz w:val="32"/>
            <w:szCs w:val="32"/>
            <w:shd w:val="clear" w:color="auto" w:fill="FFFFFF"/>
            <w:lang w:val="en-US" w:eastAsia="zh-CN"/>
            <w:rPrChange w:id="1379" w:author="覃超萍" w:date="2022-03-23T11:58:37Z">
              <w:rPr>
                <w:rFonts w:hint="eastAsia" w:ascii="仿宋_GB2312" w:hAnsi="仿宋_GB2312" w:eastAsia="仿宋_GB2312" w:cs="仿宋_GB2312"/>
                <w:b/>
                <w:sz w:val="32"/>
                <w:szCs w:val="32"/>
                <w:shd w:val="clear" w:color="auto" w:fill="FFFFFF"/>
                <w:lang w:val="en-US" w:eastAsia="zh-CN"/>
              </w:rPr>
            </w:rPrChange>
          </w:rPr>
          <w:delText xml:space="preserve"> </w:delText>
        </w:r>
      </w:del>
      <w:del w:id="1381" w:author="覃超萍" w:date="2022-03-23T15:54:09Z">
        <w:r>
          <w:rPr>
            <w:rFonts w:hint="eastAsia" w:ascii="仿宋_GB2312" w:hAnsi="仿宋_GB2312" w:eastAsia="仿宋_GB2312" w:cs="仿宋_GB2312"/>
            <w:b/>
            <w:color w:val="000000" w:themeColor="text1"/>
            <w:sz w:val="32"/>
            <w:szCs w:val="32"/>
            <w:shd w:val="clear" w:color="auto" w:fill="FFFFFF"/>
            <w:rPrChange w:id="1382" w:author="覃超萍" w:date="2022-03-23T11:58:37Z">
              <w:rPr>
                <w:rFonts w:hint="eastAsia" w:ascii="仿宋_GB2312" w:hAnsi="仿宋_GB2312" w:eastAsia="仿宋_GB2312" w:cs="仿宋_GB2312"/>
                <w:b/>
                <w:sz w:val="32"/>
                <w:szCs w:val="32"/>
                <w:shd w:val="clear" w:color="auto" w:fill="FFFFFF"/>
              </w:rPr>
            </w:rPrChange>
          </w:rPr>
          <w:delText>开展区域评估。</w:delText>
        </w:r>
      </w:del>
      <w:del w:id="1384" w:author="覃超萍" w:date="2022-03-23T15:54:09Z">
        <w:r>
          <w:rPr>
            <w:rFonts w:hint="eastAsia" w:ascii="仿宋_GB2312" w:hAnsi="仿宋_GB2312" w:eastAsia="仿宋_GB2312" w:cs="仿宋_GB2312"/>
            <w:color w:val="000000" w:themeColor="text1"/>
            <w:sz w:val="32"/>
            <w:szCs w:val="32"/>
            <w:shd w:val="clear" w:color="auto" w:fill="FFFFFF"/>
            <w:rPrChange w:id="1385" w:author="覃超萍" w:date="2022-03-23T11:58:37Z">
              <w:rPr>
                <w:rFonts w:hint="eastAsia" w:ascii="仿宋_GB2312" w:hAnsi="仿宋_GB2312" w:eastAsia="仿宋_GB2312" w:cs="仿宋_GB2312"/>
                <w:color w:val="auto"/>
                <w:sz w:val="32"/>
                <w:szCs w:val="32"/>
                <w:shd w:val="clear" w:color="auto" w:fill="FFFFFF"/>
              </w:rPr>
            </w:rPrChange>
          </w:rPr>
          <w:delText>各城区政府（新区管委会）组织开展城市更新区域评估，</w:delText>
        </w:r>
      </w:del>
      <w:del w:id="1387"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388" w:author="覃超萍" w:date="2022-03-23T11:58:37Z">
              <w:rPr>
                <w:rFonts w:hint="eastAsia" w:ascii="仿宋_GB2312" w:hAnsi="仿宋_GB2312" w:eastAsia="仿宋_GB2312" w:cs="仿宋_GB2312"/>
                <w:color w:val="auto"/>
                <w:sz w:val="32"/>
                <w:szCs w:val="32"/>
                <w:shd w:val="clear" w:color="auto" w:fill="FFFFFF"/>
                <w:lang w:eastAsia="zh-CN"/>
              </w:rPr>
            </w:rPrChange>
          </w:rPr>
          <w:delText>相关部门及</w:delText>
        </w:r>
      </w:del>
      <w:del w:id="1390" w:author="覃超萍" w:date="2022-03-23T15:54:09Z">
        <w:r>
          <w:rPr>
            <w:rFonts w:hint="eastAsia" w:ascii="仿宋_GB2312" w:hAnsi="仿宋_GB2312" w:eastAsia="仿宋_GB2312" w:cs="仿宋_GB2312"/>
            <w:color w:val="000000" w:themeColor="text1"/>
            <w:sz w:val="32"/>
            <w:szCs w:val="32"/>
            <w:shd w:val="clear" w:color="auto" w:fill="FFFFFF"/>
            <w:rPrChange w:id="1391" w:author="覃超萍" w:date="2022-03-23T11:58:37Z">
              <w:rPr>
                <w:rFonts w:hint="eastAsia" w:ascii="仿宋_GB2312" w:hAnsi="仿宋_GB2312" w:eastAsia="仿宋_GB2312" w:cs="仿宋_GB2312"/>
                <w:color w:val="auto"/>
                <w:sz w:val="32"/>
                <w:szCs w:val="32"/>
                <w:shd w:val="clear" w:color="auto" w:fill="FFFFFF"/>
              </w:rPr>
            </w:rPrChange>
          </w:rPr>
          <w:delText>专家论证后形成城市更新区域评估报告，经城区政府（新区管委会）审核通过，报市城市更新领导小组办公室（以下简称“市城市更新办”）备案。</w:delText>
        </w:r>
      </w:del>
      <w:del w:id="1393"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394" w:author="覃超萍" w:date="2022-03-23T11:58:37Z">
              <w:rPr>
                <w:rFonts w:hint="eastAsia" w:ascii="仿宋_GB2312" w:hAnsi="仿宋_GB2312" w:eastAsia="仿宋_GB2312" w:cs="仿宋_GB2312"/>
                <w:color w:val="auto"/>
                <w:sz w:val="32"/>
                <w:szCs w:val="32"/>
                <w:shd w:val="clear" w:color="auto" w:fill="FFFFFF"/>
                <w:lang w:eastAsia="zh-CN"/>
              </w:rPr>
            </w:rPrChange>
          </w:rPr>
          <w:delText>未完成区域评估的不得实施城市更新。</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1396" w:author="覃超萍" w:date="2022-03-23T15:54:09Z"/>
          <w:rFonts w:hint="eastAsia" w:ascii="仿宋_GB2312" w:hAnsi="仿宋_GB2312" w:eastAsia="仿宋_GB2312" w:cs="仿宋_GB2312"/>
          <w:color w:val="000000" w:themeColor="text1"/>
          <w:sz w:val="32"/>
          <w:szCs w:val="32"/>
          <w:shd w:val="clear" w:color="auto" w:fill="FFFFFF"/>
          <w:rPrChange w:id="1397" w:author="覃超萍" w:date="2022-03-23T11:58:37Z">
            <w:rPr>
              <w:del w:id="1398" w:author="覃超萍" w:date="2022-03-23T15:54:09Z"/>
              <w:rFonts w:hint="eastAsia" w:ascii="仿宋_GB2312" w:hAnsi="仿宋_GB2312" w:eastAsia="仿宋_GB2312" w:cs="仿宋_GB2312"/>
              <w:color w:val="auto"/>
              <w:sz w:val="32"/>
              <w:szCs w:val="32"/>
              <w:shd w:val="clear" w:color="auto" w:fill="FFFFFF"/>
            </w:rPr>
          </w:rPrChange>
        </w:rPr>
      </w:pPr>
      <w:del w:id="1399" w:author="覃超萍" w:date="2022-03-23T15:54:09Z">
        <w:r>
          <w:rPr>
            <w:rFonts w:hint="eastAsia" w:ascii="仿宋_GB2312" w:hAnsi="仿宋_GB2312" w:eastAsia="仿宋_GB2312" w:cs="仿宋_GB2312"/>
            <w:color w:val="000000" w:themeColor="text1"/>
            <w:sz w:val="32"/>
            <w:szCs w:val="32"/>
            <w:shd w:val="clear" w:color="auto" w:fill="FFFFFF"/>
            <w:rPrChange w:id="1400" w:author="覃超萍" w:date="2022-03-23T11:58:37Z">
              <w:rPr>
                <w:rFonts w:hint="eastAsia" w:ascii="仿宋_GB2312" w:hAnsi="仿宋_GB2312" w:eastAsia="仿宋_GB2312" w:cs="仿宋_GB2312"/>
                <w:sz w:val="32"/>
                <w:szCs w:val="32"/>
                <w:shd w:val="clear" w:color="auto" w:fill="FFFFFF"/>
              </w:rPr>
            </w:rPrChange>
          </w:rPr>
          <w:delText>城</w:delText>
        </w:r>
      </w:del>
      <w:del w:id="1402" w:author="覃超萍" w:date="2022-03-23T15:54:09Z">
        <w:r>
          <w:rPr>
            <w:rFonts w:hint="eastAsia" w:ascii="仿宋_GB2312" w:hAnsi="仿宋_GB2312" w:eastAsia="仿宋_GB2312" w:cs="仿宋_GB2312"/>
            <w:color w:val="000000" w:themeColor="text1"/>
            <w:sz w:val="32"/>
            <w:szCs w:val="32"/>
            <w:shd w:val="clear" w:color="auto" w:fill="FFFFFF"/>
            <w:rPrChange w:id="1403" w:author="覃超萍" w:date="2022-03-23T11:58:37Z">
              <w:rPr>
                <w:rFonts w:hint="eastAsia" w:ascii="仿宋_GB2312" w:hAnsi="仿宋_GB2312" w:eastAsia="仿宋_GB2312" w:cs="仿宋_GB2312"/>
                <w:color w:val="auto"/>
                <w:sz w:val="32"/>
                <w:szCs w:val="32"/>
                <w:shd w:val="clear" w:color="auto" w:fill="FFFFFF"/>
              </w:rPr>
            </w:rPrChange>
          </w:rPr>
          <w:delText>市更新区域评估报告包括但不限于以下内容：</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405" w:author="覃超萍" w:date="2022-03-23T15:54:09Z"/>
          <w:rFonts w:hint="eastAsia" w:ascii="仿宋_GB2312" w:hAnsi="仿宋_GB2312" w:eastAsia="仿宋_GB2312" w:cs="仿宋_GB2312"/>
          <w:color w:val="000000" w:themeColor="text1"/>
          <w:sz w:val="32"/>
          <w:szCs w:val="32"/>
          <w:shd w:val="clear" w:color="auto" w:fill="FFFFFF"/>
          <w:lang w:val="en-US" w:eastAsia="zh-CN"/>
          <w:rPrChange w:id="1406" w:author="覃超萍" w:date="2022-03-23T11:58:37Z">
            <w:rPr>
              <w:del w:id="1407" w:author="覃超萍" w:date="2022-03-23T15:54:09Z"/>
              <w:rFonts w:hint="eastAsia" w:ascii="仿宋_GB2312" w:hAnsi="仿宋_GB2312" w:eastAsia="仿宋_GB2312" w:cs="仿宋_GB2312"/>
              <w:sz w:val="32"/>
              <w:szCs w:val="32"/>
              <w:shd w:val="clear" w:color="auto" w:fill="FFFFFF"/>
              <w:lang w:val="en-US" w:eastAsia="zh-CN"/>
            </w:rPr>
          </w:rPrChange>
        </w:rPr>
      </w:pPr>
      <w:del w:id="1408"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409" w:author="覃超萍" w:date="2022-03-23T11:58:37Z">
              <w:rPr>
                <w:rFonts w:hint="eastAsia" w:ascii="仿宋_GB2312" w:hAnsi="仿宋_GB2312" w:eastAsia="仿宋_GB2312" w:cs="仿宋_GB2312"/>
                <w:color w:val="auto"/>
                <w:sz w:val="32"/>
                <w:szCs w:val="32"/>
                <w:shd w:val="clear" w:color="auto" w:fill="FFFFFF"/>
                <w:lang w:eastAsia="zh-CN"/>
              </w:rPr>
            </w:rPrChange>
          </w:rPr>
          <w:delText>（一）</w:delText>
        </w:r>
      </w:del>
      <w:del w:id="141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412"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基础数据调查。收集辖区建成区范围内的土地、房屋及公建配套、人口、经济、产业、市政设施</w:delText>
        </w:r>
      </w:del>
      <w:del w:id="141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415"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w:delText>
        </w:r>
      </w:del>
      <w:del w:id="141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418"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城市绿地历史文化街区和历史建筑等现状基础数据</w:delText>
        </w:r>
      </w:del>
      <w:del w:id="142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421"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1423" w:author="覃超萍" w:date="2022-03-23T15:54:09Z"/>
          <w:rFonts w:hint="eastAsia" w:ascii="仿宋_GB2312" w:hAnsi="仿宋_GB2312" w:eastAsia="仿宋_GB2312" w:cs="仿宋_GB2312"/>
          <w:color w:val="000000" w:themeColor="text1"/>
          <w:sz w:val="32"/>
          <w:szCs w:val="32"/>
          <w:shd w:val="clear" w:color="auto" w:fill="FFFFFF"/>
          <w:rPrChange w:id="1424" w:author="覃超萍" w:date="2022-03-23T11:58:37Z">
            <w:rPr>
              <w:del w:id="1425" w:author="覃超萍" w:date="2022-03-23T15:54:09Z"/>
              <w:rFonts w:hint="eastAsia" w:ascii="仿宋_GB2312" w:hAnsi="仿宋_GB2312" w:eastAsia="仿宋_GB2312" w:cs="仿宋_GB2312"/>
              <w:sz w:val="32"/>
              <w:szCs w:val="32"/>
              <w:shd w:val="clear" w:color="auto" w:fill="FFFFFF"/>
            </w:rPr>
          </w:rPrChange>
        </w:rPr>
      </w:pPr>
      <w:del w:id="1426" w:author="覃超萍" w:date="2022-03-23T15:54:09Z">
        <w:r>
          <w:rPr>
            <w:rFonts w:hint="eastAsia" w:ascii="仿宋_GB2312" w:hAnsi="仿宋_GB2312" w:eastAsia="仿宋_GB2312" w:cs="仿宋_GB2312"/>
            <w:color w:val="000000" w:themeColor="text1"/>
            <w:sz w:val="32"/>
            <w:szCs w:val="32"/>
            <w:shd w:val="clear" w:color="auto" w:fill="FFFFFF"/>
            <w:rPrChange w:id="1427" w:author="覃超萍" w:date="2022-03-23T11:58:37Z">
              <w:rPr>
                <w:rFonts w:hint="eastAsia" w:ascii="仿宋_GB2312" w:hAnsi="仿宋_GB2312" w:eastAsia="仿宋_GB2312" w:cs="仿宋_GB2312"/>
                <w:sz w:val="32"/>
                <w:szCs w:val="32"/>
                <w:shd w:val="clear" w:color="auto" w:fill="FFFFFF"/>
              </w:rPr>
            </w:rPrChange>
          </w:rPr>
          <w:delText>（</w:delText>
        </w:r>
      </w:del>
      <w:del w:id="1429"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430" w:author="覃超萍" w:date="2022-03-23T11:58:37Z">
              <w:rPr>
                <w:rFonts w:hint="eastAsia" w:ascii="仿宋_GB2312" w:hAnsi="仿宋_GB2312" w:eastAsia="仿宋_GB2312" w:cs="仿宋_GB2312"/>
                <w:sz w:val="32"/>
                <w:szCs w:val="32"/>
                <w:shd w:val="clear" w:color="auto" w:fill="FFFFFF"/>
                <w:lang w:eastAsia="zh-CN"/>
              </w:rPr>
            </w:rPrChange>
          </w:rPr>
          <w:delText>二</w:delText>
        </w:r>
      </w:del>
      <w:del w:id="1432" w:author="覃超萍" w:date="2022-03-23T15:54:09Z">
        <w:r>
          <w:rPr>
            <w:rFonts w:hint="eastAsia" w:ascii="仿宋_GB2312" w:hAnsi="仿宋_GB2312" w:eastAsia="仿宋_GB2312" w:cs="仿宋_GB2312"/>
            <w:color w:val="000000" w:themeColor="text1"/>
            <w:sz w:val="32"/>
            <w:szCs w:val="32"/>
            <w:shd w:val="clear" w:color="auto" w:fill="FFFFFF"/>
            <w:rPrChange w:id="1433" w:author="覃超萍" w:date="2022-03-23T11:58:37Z">
              <w:rPr>
                <w:rFonts w:hint="eastAsia" w:ascii="仿宋_GB2312" w:hAnsi="仿宋_GB2312" w:eastAsia="仿宋_GB2312" w:cs="仿宋_GB2312"/>
                <w:sz w:val="32"/>
                <w:szCs w:val="32"/>
                <w:shd w:val="clear" w:color="auto" w:fill="FFFFFF"/>
              </w:rPr>
            </w:rPrChange>
          </w:rPr>
          <w:delText>）片区评估。明确片区发展目标、功能优化、产业定位、公共设施完善、城市品质提升、历史风貌保护、城市环境改善、城市防洪能力提升、基础设施完善的目标、要求、策略、细化公共要素配置要求、规划调整建议等内容。</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1435" w:author="覃超萍" w:date="2022-03-23T15:54:09Z"/>
          <w:rFonts w:hint="eastAsia" w:ascii="仿宋_GB2312" w:hAnsi="仿宋_GB2312" w:eastAsia="仿宋_GB2312" w:cs="仿宋_GB2312"/>
          <w:color w:val="000000" w:themeColor="text1"/>
          <w:sz w:val="32"/>
          <w:szCs w:val="32"/>
          <w:shd w:val="clear" w:color="auto" w:fill="FFFFFF"/>
          <w:rPrChange w:id="1436" w:author="覃超萍" w:date="2022-03-23T11:58:37Z">
            <w:rPr>
              <w:del w:id="1437" w:author="覃超萍" w:date="2022-03-23T15:54:09Z"/>
              <w:rFonts w:hint="eastAsia" w:ascii="仿宋_GB2312" w:hAnsi="仿宋_GB2312" w:eastAsia="仿宋_GB2312" w:cs="仿宋_GB2312"/>
              <w:sz w:val="32"/>
              <w:szCs w:val="32"/>
              <w:shd w:val="clear" w:color="auto" w:fill="FFFFFF"/>
            </w:rPr>
          </w:rPrChange>
        </w:rPr>
      </w:pPr>
      <w:del w:id="1438" w:author="覃超萍" w:date="2022-03-23T15:54:09Z">
        <w:r>
          <w:rPr>
            <w:rFonts w:hint="eastAsia" w:ascii="仿宋_GB2312" w:hAnsi="仿宋_GB2312" w:eastAsia="仿宋_GB2312" w:cs="仿宋_GB2312"/>
            <w:color w:val="000000" w:themeColor="text1"/>
            <w:sz w:val="32"/>
            <w:szCs w:val="32"/>
            <w:shd w:val="clear" w:color="auto" w:fill="FFFFFF"/>
            <w:rPrChange w:id="1439" w:author="覃超萍" w:date="2022-03-23T11:58:37Z">
              <w:rPr>
                <w:rFonts w:hint="eastAsia" w:ascii="仿宋_GB2312" w:hAnsi="仿宋_GB2312" w:eastAsia="仿宋_GB2312" w:cs="仿宋_GB2312"/>
                <w:sz w:val="32"/>
                <w:szCs w:val="32"/>
                <w:shd w:val="clear" w:color="auto" w:fill="FFFFFF"/>
              </w:rPr>
            </w:rPrChange>
          </w:rPr>
          <w:delText>（</w:delText>
        </w:r>
      </w:del>
      <w:del w:id="1441"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442" w:author="覃超萍" w:date="2022-03-23T11:58:37Z">
              <w:rPr>
                <w:rFonts w:hint="eastAsia" w:ascii="仿宋_GB2312" w:hAnsi="仿宋_GB2312" w:eastAsia="仿宋_GB2312" w:cs="仿宋_GB2312"/>
                <w:sz w:val="32"/>
                <w:szCs w:val="32"/>
                <w:shd w:val="clear" w:color="auto" w:fill="FFFFFF"/>
                <w:lang w:eastAsia="zh-CN"/>
              </w:rPr>
            </w:rPrChange>
          </w:rPr>
          <w:delText>三</w:delText>
        </w:r>
      </w:del>
      <w:del w:id="1444" w:author="覃超萍" w:date="2022-03-23T15:54:09Z">
        <w:r>
          <w:rPr>
            <w:rFonts w:hint="eastAsia" w:ascii="仿宋_GB2312" w:hAnsi="仿宋_GB2312" w:eastAsia="仿宋_GB2312" w:cs="仿宋_GB2312"/>
            <w:color w:val="000000" w:themeColor="text1"/>
            <w:sz w:val="32"/>
            <w:szCs w:val="32"/>
            <w:shd w:val="clear" w:color="auto" w:fill="FFFFFF"/>
            <w:rPrChange w:id="1445" w:author="覃超萍" w:date="2022-03-23T11:58:37Z">
              <w:rPr>
                <w:rFonts w:hint="eastAsia" w:ascii="仿宋_GB2312" w:hAnsi="仿宋_GB2312" w:eastAsia="仿宋_GB2312" w:cs="仿宋_GB2312"/>
                <w:sz w:val="32"/>
                <w:szCs w:val="32"/>
                <w:shd w:val="clear" w:color="auto" w:fill="FFFFFF"/>
              </w:rPr>
            </w:rPrChange>
          </w:rPr>
          <w:delText>）城市更新单元。按照公共要素配置要求和相互关系，对建成区中改善需求迫切、近期有条件实施的片区，结合产业功能等划定城市更新单元。</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1447" w:author="覃超萍" w:date="2022-03-23T15:54:09Z"/>
          <w:rFonts w:hint="eastAsia" w:ascii="仿宋_GB2312" w:hAnsi="仿宋_GB2312" w:eastAsia="仿宋_GB2312" w:cs="仿宋_GB2312"/>
          <w:color w:val="000000" w:themeColor="text1"/>
          <w:sz w:val="32"/>
          <w:szCs w:val="32"/>
          <w:shd w:val="clear" w:color="auto" w:fill="FFFFFF"/>
          <w:rPrChange w:id="1448" w:author="覃超萍" w:date="2022-03-23T11:58:37Z">
            <w:rPr>
              <w:del w:id="1449" w:author="覃超萍" w:date="2022-03-23T15:54:09Z"/>
              <w:rFonts w:hint="eastAsia" w:ascii="仿宋_GB2312" w:hAnsi="仿宋_GB2312" w:eastAsia="仿宋_GB2312" w:cs="仿宋_GB2312"/>
              <w:sz w:val="32"/>
              <w:szCs w:val="32"/>
              <w:shd w:val="clear" w:color="auto" w:fill="FFFFFF"/>
            </w:rPr>
          </w:rPrChange>
        </w:rPr>
      </w:pPr>
      <w:del w:id="1450" w:author="覃超萍" w:date="2022-03-23T15:54:09Z">
        <w:r>
          <w:rPr>
            <w:rFonts w:hint="eastAsia" w:ascii="仿宋_GB2312" w:hAnsi="仿宋_GB2312" w:eastAsia="仿宋_GB2312" w:cs="仿宋_GB2312"/>
            <w:color w:val="000000" w:themeColor="text1"/>
            <w:sz w:val="32"/>
            <w:szCs w:val="32"/>
            <w:shd w:val="clear" w:color="auto" w:fill="FFFFFF"/>
            <w:rPrChange w:id="1451" w:author="覃超萍" w:date="2022-03-23T11:58:37Z">
              <w:rPr>
                <w:rFonts w:hint="eastAsia" w:ascii="仿宋_GB2312" w:hAnsi="仿宋_GB2312" w:eastAsia="仿宋_GB2312" w:cs="仿宋_GB2312"/>
                <w:sz w:val="32"/>
                <w:szCs w:val="32"/>
                <w:shd w:val="clear" w:color="auto" w:fill="FFFFFF"/>
              </w:rPr>
            </w:rPrChange>
          </w:rPr>
          <w:delText>（</w:delText>
        </w:r>
      </w:del>
      <w:del w:id="1453"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454" w:author="覃超萍" w:date="2022-03-23T11:58:37Z">
              <w:rPr>
                <w:rFonts w:hint="eastAsia" w:ascii="仿宋_GB2312" w:hAnsi="仿宋_GB2312" w:eastAsia="仿宋_GB2312" w:cs="仿宋_GB2312"/>
                <w:sz w:val="32"/>
                <w:szCs w:val="32"/>
                <w:shd w:val="clear" w:color="auto" w:fill="FFFFFF"/>
                <w:lang w:eastAsia="zh-CN"/>
              </w:rPr>
            </w:rPrChange>
          </w:rPr>
          <w:delText>四</w:delText>
        </w:r>
      </w:del>
      <w:del w:id="1456" w:author="覃超萍" w:date="2022-03-23T15:54:09Z">
        <w:r>
          <w:rPr>
            <w:rFonts w:hint="eastAsia" w:ascii="仿宋_GB2312" w:hAnsi="仿宋_GB2312" w:eastAsia="仿宋_GB2312" w:cs="仿宋_GB2312"/>
            <w:color w:val="000000" w:themeColor="text1"/>
            <w:sz w:val="32"/>
            <w:szCs w:val="32"/>
            <w:shd w:val="clear" w:color="auto" w:fill="FFFFFF"/>
            <w:rPrChange w:id="1457" w:author="覃超萍" w:date="2022-03-23T11:58:37Z">
              <w:rPr>
                <w:rFonts w:hint="eastAsia" w:ascii="仿宋_GB2312" w:hAnsi="仿宋_GB2312" w:eastAsia="仿宋_GB2312" w:cs="仿宋_GB2312"/>
                <w:sz w:val="32"/>
                <w:szCs w:val="32"/>
                <w:shd w:val="clear" w:color="auto" w:fill="FFFFFF"/>
              </w:rPr>
            </w:rPrChange>
          </w:rPr>
          <w:delText>）必要性和可行性。结合</w:delText>
        </w:r>
      </w:del>
      <w:del w:id="1459"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460" w:author="覃超萍" w:date="2022-03-23T11:58:37Z">
              <w:rPr>
                <w:rFonts w:hint="eastAsia" w:ascii="仿宋_GB2312" w:hAnsi="仿宋_GB2312" w:eastAsia="仿宋_GB2312" w:cs="仿宋_GB2312"/>
                <w:sz w:val="32"/>
                <w:szCs w:val="32"/>
                <w:shd w:val="clear" w:color="auto" w:fill="FFFFFF"/>
                <w:lang w:eastAsia="zh-CN"/>
              </w:rPr>
            </w:rPrChange>
          </w:rPr>
          <w:delText>城市体检结果、</w:delText>
        </w:r>
      </w:del>
      <w:del w:id="1462" w:author="覃超萍" w:date="2022-03-23T15:54:09Z">
        <w:r>
          <w:rPr>
            <w:rFonts w:hint="eastAsia" w:ascii="仿宋_GB2312" w:hAnsi="仿宋_GB2312" w:eastAsia="仿宋_GB2312" w:cs="仿宋_GB2312"/>
            <w:color w:val="000000" w:themeColor="text1"/>
            <w:sz w:val="32"/>
            <w:szCs w:val="32"/>
            <w:shd w:val="clear" w:color="auto" w:fill="FFFFFF"/>
            <w:rPrChange w:id="1463" w:author="覃超萍" w:date="2022-03-23T11:58:37Z">
              <w:rPr>
                <w:rFonts w:hint="eastAsia" w:ascii="仿宋_GB2312" w:hAnsi="仿宋_GB2312" w:eastAsia="仿宋_GB2312" w:cs="仿宋_GB2312"/>
                <w:sz w:val="32"/>
                <w:szCs w:val="32"/>
                <w:shd w:val="clear" w:color="auto" w:fill="FFFFFF"/>
              </w:rPr>
            </w:rPrChange>
          </w:rPr>
          <w:delText>群众意愿、区域现状、社会稳定风险、资金平衡等方面因素，论证城市更新的必要性和可行性。</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1465" w:author="覃超萍" w:date="2022-03-23T15:54:09Z"/>
          <w:rFonts w:hint="eastAsia" w:ascii="仿宋_GB2312" w:hAnsi="仿宋_GB2312" w:eastAsia="仿宋_GB2312" w:cs="仿宋_GB2312"/>
          <w:i w:val="0"/>
          <w:iCs w:val="0"/>
          <w:caps w:val="0"/>
          <w:color w:val="000000" w:themeColor="text1"/>
          <w:spacing w:val="0"/>
          <w:sz w:val="32"/>
          <w:szCs w:val="32"/>
          <w:shd w:val="clear" w:fill="FFFFFF"/>
          <w:lang w:eastAsia="zh-CN"/>
          <w:rPrChange w:id="1466" w:author="覃超萍" w:date="2022-03-23T11:58:37Z">
            <w:rPr>
              <w:del w:id="1467" w:author="覃超萍" w:date="2022-03-23T15:54:09Z"/>
              <w:rFonts w:hint="eastAsia" w:ascii="仿宋_GB2312" w:hAnsi="仿宋_GB2312" w:eastAsia="仿宋_GB2312" w:cs="仿宋_GB2312"/>
              <w:i w:val="0"/>
              <w:iCs w:val="0"/>
              <w:caps w:val="0"/>
              <w:color w:val="333333"/>
              <w:spacing w:val="0"/>
              <w:sz w:val="32"/>
              <w:szCs w:val="32"/>
              <w:shd w:val="clear" w:fill="FFFFFF"/>
              <w:lang w:eastAsia="zh-CN"/>
            </w:rPr>
          </w:rPrChange>
        </w:rPr>
      </w:pPr>
      <w:del w:id="146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469"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第十</w:delText>
        </w:r>
      </w:del>
      <w:del w:id="147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1472"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二</w:delText>
        </w:r>
      </w:del>
      <w:del w:id="147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475"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w:delText>
        </w:r>
      </w:del>
      <w:del w:id="147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478"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val="en-US" w:eastAsia="zh-CN"/>
              </w:rPr>
            </w:rPrChange>
          </w:rPr>
          <w:delText xml:space="preserve"> </w:delText>
        </w:r>
      </w:del>
      <w:del w:id="148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1481"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城市更新单元划定</w:delText>
        </w:r>
      </w:del>
      <w:del w:id="1483"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484"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val="en-US" w:eastAsia="zh-CN"/>
              </w:rPr>
            </w:rPrChange>
          </w:rPr>
          <w:delText>。</w:delText>
        </w:r>
      </w:del>
      <w:del w:id="148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487"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城市更新单元</w:delText>
        </w:r>
      </w:del>
      <w:del w:id="148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490"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原则上应</w:delText>
        </w:r>
      </w:del>
      <w:del w:id="149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493"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综合考虑基础设施和公共服务设施相对完整，以道路、河流等自然要素和产权范围为边界，所划定的相对成片并可以进行设施和利益统筹的区域。城市更新单元可包括一个或多个城市更新项目。</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ins w:id="1495" w:author="陈笑" w:date="2022-03-21T10:39:54Z"/>
          <w:del w:id="1496" w:author="覃超萍" w:date="2022-03-23T15:54:09Z"/>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497" w:author="覃超萍" w:date="2022-03-23T11:58:37Z">
            <w:rPr>
              <w:ins w:id="1498" w:author="陈笑" w:date="2022-03-21T10:39:54Z"/>
              <w:del w:id="1499" w:author="覃超萍" w:date="2022-03-23T15:54:09Z"/>
              <w:rFonts w:hint="eastAsia" w:ascii="仿宋_GB2312" w:hAnsi="仿宋_GB2312" w:eastAsia="仿宋_GB2312" w:cs="仿宋_GB2312"/>
              <w:i w:val="0"/>
              <w:iCs w:val="0"/>
              <w:caps w:val="0"/>
              <w:color w:val="333333"/>
              <w:spacing w:val="0"/>
              <w:sz w:val="32"/>
              <w:szCs w:val="32"/>
              <w:shd w:val="clear" w:fill="FFFFFF"/>
              <w:lang w:val="en-US" w:eastAsia="zh-CN"/>
            </w:rPr>
          </w:rPrChange>
        </w:rPr>
      </w:pPr>
      <w:del w:id="1500"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lang w:eastAsia="zh-CN"/>
            <w:rPrChange w:id="1501" w:author="覃超萍" w:date="2022-03-23T11:58:37Z">
              <w:rPr>
                <w:rFonts w:hint="eastAsia" w:ascii="仿宋_GB2312" w:hAnsi="仿宋_GB2312" w:eastAsia="仿宋_GB2312" w:cs="仿宋_GB2312"/>
                <w:b/>
                <w:bCs/>
                <w:i w:val="0"/>
                <w:iCs w:val="0"/>
                <w:caps w:val="0"/>
                <w:color w:val="333333"/>
                <w:spacing w:val="0"/>
                <w:sz w:val="32"/>
                <w:szCs w:val="32"/>
                <w:shd w:val="clear" w:fill="FFFFFF"/>
                <w:lang w:eastAsia="zh-CN"/>
              </w:rPr>
            </w:rPrChange>
          </w:rPr>
          <w:delText>第十三条</w:delText>
        </w:r>
      </w:del>
      <w:del w:id="1503"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rPrChange w:id="1504" w:author="覃超萍" w:date="2022-03-23T11:58:37Z">
              <w:rPr>
                <w:rFonts w:hint="eastAsia" w:ascii="仿宋_GB2312" w:hAnsi="仿宋_GB2312" w:eastAsia="仿宋_GB2312" w:cs="仿宋_GB2312"/>
                <w:b/>
                <w:bCs/>
                <w:i w:val="0"/>
                <w:iCs w:val="0"/>
                <w:caps w:val="0"/>
                <w:color w:val="333333"/>
                <w:spacing w:val="0"/>
                <w:sz w:val="32"/>
                <w:szCs w:val="32"/>
                <w:shd w:val="clear" w:fill="FFFFFF"/>
                <w:lang w:val="en-US" w:eastAsia="zh-CN"/>
              </w:rPr>
            </w:rPrChange>
          </w:rPr>
          <w:delText xml:space="preserve"> 城市</w:delText>
        </w:r>
      </w:del>
      <w:ins w:id="1506" w:author="陈笑" w:date="2022-03-21T10:38:58Z">
        <w:del w:id="1507"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rPrChange w:id="1508" w:author="覃超萍" w:date="2022-03-23T11:58:37Z">
                <w:rPr>
                  <w:rFonts w:hint="eastAsia" w:ascii="仿宋_GB2312" w:hAnsi="仿宋_GB2312" w:eastAsia="仿宋_GB2312" w:cs="仿宋_GB2312"/>
                  <w:b/>
                  <w:bCs/>
                  <w:i w:val="0"/>
                  <w:iCs w:val="0"/>
                  <w:caps w:val="0"/>
                  <w:color w:val="333333"/>
                  <w:spacing w:val="0"/>
                  <w:sz w:val="32"/>
                  <w:szCs w:val="32"/>
                  <w:shd w:val="clear" w:fill="FFFFFF"/>
                  <w:lang w:val="en-US" w:eastAsia="zh-CN"/>
                </w:rPr>
              </w:rPrChange>
            </w:rPr>
            <w:delText>更新</w:delText>
          </w:r>
        </w:del>
      </w:ins>
      <w:del w:id="1511"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rPrChange w:id="1512" w:author="覃超萍" w:date="2022-03-23T11:58:37Z">
              <w:rPr>
                <w:rFonts w:hint="eastAsia" w:ascii="仿宋_GB2312" w:hAnsi="仿宋_GB2312" w:eastAsia="仿宋_GB2312" w:cs="仿宋_GB2312"/>
                <w:b/>
                <w:bCs/>
                <w:i w:val="0"/>
                <w:iCs w:val="0"/>
                <w:caps w:val="0"/>
                <w:color w:val="333333"/>
                <w:spacing w:val="0"/>
                <w:sz w:val="32"/>
                <w:szCs w:val="32"/>
                <w:shd w:val="clear" w:fill="FFFFFF"/>
                <w:lang w:val="en-US" w:eastAsia="zh-CN"/>
              </w:rPr>
            </w:rPrChange>
          </w:rPr>
          <w:delText>单元评估原则</w:delText>
        </w:r>
      </w:del>
      <w:del w:id="151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515" w:author="覃超萍" w:date="2022-03-23T11:58:37Z">
              <w:rPr>
                <w:rFonts w:hint="eastAsia" w:ascii="仿宋_GB2312" w:hAnsi="仿宋_GB2312" w:eastAsia="仿宋_GB2312" w:cs="仿宋_GB2312"/>
                <w:i w:val="0"/>
                <w:iCs w:val="0"/>
                <w:caps w:val="0"/>
                <w:color w:val="333333"/>
                <w:spacing w:val="0"/>
                <w:sz w:val="32"/>
                <w:szCs w:val="32"/>
                <w:shd w:val="clear" w:fill="FFFFFF"/>
                <w:lang w:val="en-US" w:eastAsia="zh-CN"/>
              </w:rPr>
            </w:rPrChange>
          </w:rPr>
          <w:delText>。</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517" w:author="覃超萍" w:date="2022-03-23T15:54:09Z"/>
          <w:rFonts w:hint="eastAsia" w:ascii="仿宋_GB2312" w:hAnsi="仿宋_GB2312" w:eastAsia="仿宋_GB2312" w:cs="仿宋_GB2312"/>
          <w:i w:val="0"/>
          <w:iCs w:val="0"/>
          <w:caps w:val="0"/>
          <w:color w:val="000000" w:themeColor="text1"/>
          <w:spacing w:val="0"/>
          <w:sz w:val="32"/>
          <w:szCs w:val="32"/>
          <w:rPrChange w:id="1518" w:author="覃超萍" w:date="2022-03-23T11:58:37Z">
            <w:rPr>
              <w:del w:id="1519" w:author="覃超萍" w:date="2022-03-23T15:54:09Z"/>
              <w:rFonts w:hint="eastAsia" w:ascii="仿宋_GB2312" w:hAnsi="仿宋_GB2312" w:eastAsia="仿宋_GB2312" w:cs="仿宋_GB2312"/>
              <w:i w:val="0"/>
              <w:iCs w:val="0"/>
              <w:caps w:val="0"/>
              <w:color w:val="333333"/>
              <w:spacing w:val="0"/>
              <w:sz w:val="32"/>
              <w:szCs w:val="32"/>
            </w:rPr>
          </w:rPrChange>
        </w:rPr>
      </w:pPr>
      <w:ins w:id="1520" w:author="陈笑" w:date="2022-03-21T10:39:55Z">
        <w:del w:id="152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522" w:author="覃超萍" w:date="2022-03-23T11:58:37Z">
                <w:rPr>
                  <w:rFonts w:hint="eastAsia" w:ascii="仿宋_GB2312" w:hAnsi="仿宋_GB2312" w:eastAsia="仿宋_GB2312" w:cs="仿宋_GB2312"/>
                  <w:i w:val="0"/>
                  <w:iCs w:val="0"/>
                  <w:caps w:val="0"/>
                  <w:color w:val="333333"/>
                  <w:spacing w:val="0"/>
                  <w:sz w:val="32"/>
                  <w:szCs w:val="32"/>
                  <w:shd w:val="clear" w:fill="FFFFFF"/>
                  <w:lang w:val="en-US" w:eastAsia="zh-CN"/>
                </w:rPr>
              </w:rPrChange>
            </w:rPr>
            <w:delText>（</w:delText>
          </w:r>
        </w:del>
      </w:ins>
      <w:ins w:id="1525" w:author="陈笑" w:date="2022-03-21T10:39:56Z">
        <w:del w:id="152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527" w:author="覃超萍" w:date="2022-03-23T11:58:37Z">
                <w:rPr>
                  <w:rFonts w:hint="eastAsia" w:ascii="仿宋_GB2312" w:hAnsi="仿宋_GB2312" w:eastAsia="仿宋_GB2312" w:cs="仿宋_GB2312"/>
                  <w:i w:val="0"/>
                  <w:iCs w:val="0"/>
                  <w:caps w:val="0"/>
                  <w:color w:val="333333"/>
                  <w:spacing w:val="0"/>
                  <w:sz w:val="32"/>
                  <w:szCs w:val="32"/>
                  <w:shd w:val="clear" w:fill="FFFFFF"/>
                  <w:lang w:val="en-US" w:eastAsia="zh-CN"/>
                </w:rPr>
              </w:rPrChange>
            </w:rPr>
            <w:delText>一</w:delText>
          </w:r>
        </w:del>
      </w:ins>
      <w:ins w:id="1530" w:author="陈笑" w:date="2022-03-21T10:39:55Z">
        <w:del w:id="153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532" w:author="覃超萍" w:date="2022-03-23T11:58:37Z">
                <w:rPr>
                  <w:rFonts w:hint="eastAsia" w:ascii="仿宋_GB2312" w:hAnsi="仿宋_GB2312" w:eastAsia="仿宋_GB2312" w:cs="仿宋_GB2312"/>
                  <w:i w:val="0"/>
                  <w:iCs w:val="0"/>
                  <w:caps w:val="0"/>
                  <w:color w:val="333333"/>
                  <w:spacing w:val="0"/>
                  <w:sz w:val="32"/>
                  <w:szCs w:val="32"/>
                  <w:shd w:val="clear" w:fill="FFFFFF"/>
                  <w:lang w:val="en-US" w:eastAsia="zh-CN"/>
                </w:rPr>
              </w:rPrChange>
            </w:rPr>
            <w:delText>）</w:delText>
          </w:r>
        </w:del>
      </w:ins>
      <w:del w:id="153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536" w:author="覃超萍" w:date="2022-03-23T11:58:37Z">
              <w:rPr>
                <w:rFonts w:hint="eastAsia" w:ascii="仿宋_GB2312" w:hAnsi="仿宋_GB2312" w:eastAsia="仿宋_GB2312" w:cs="仿宋_GB2312"/>
                <w:i w:val="0"/>
                <w:iCs w:val="0"/>
                <w:caps w:val="0"/>
                <w:color w:val="333333"/>
                <w:spacing w:val="0"/>
                <w:sz w:val="32"/>
                <w:szCs w:val="32"/>
                <w:shd w:val="clear" w:fill="FFFFFF"/>
                <w:lang w:val="en-US" w:eastAsia="zh-CN"/>
              </w:rPr>
            </w:rPrChange>
          </w:rPr>
          <w:delText>城市</w:delText>
        </w:r>
      </w:del>
      <w:del w:id="153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539"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除违法建筑和经专业机构鉴定为危房且无修缮保留价值的建筑外，不大规模、成片集中拆除现状建筑，原则上城市更新单元（片区）或项目内拆除建筑面积不应大于现状总建筑面积的20%。</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541" w:author="覃超萍" w:date="2022-03-23T15:54:09Z"/>
          <w:rFonts w:hint="eastAsia" w:ascii="仿宋_GB2312" w:hAnsi="仿宋_GB2312" w:eastAsia="仿宋_GB2312" w:cs="仿宋_GB2312"/>
          <w:i w:val="0"/>
          <w:iCs w:val="0"/>
          <w:caps w:val="0"/>
          <w:color w:val="000000" w:themeColor="text1"/>
          <w:spacing w:val="0"/>
          <w:sz w:val="32"/>
          <w:szCs w:val="32"/>
          <w:rPrChange w:id="1542" w:author="覃超萍" w:date="2022-03-23T11:58:37Z">
            <w:rPr>
              <w:del w:id="1543" w:author="覃超萍" w:date="2022-03-23T15:54:09Z"/>
              <w:rFonts w:hint="eastAsia" w:ascii="仿宋_GB2312" w:hAnsi="仿宋_GB2312" w:eastAsia="仿宋_GB2312" w:cs="仿宋_GB2312"/>
              <w:i w:val="0"/>
              <w:iCs w:val="0"/>
              <w:caps w:val="0"/>
              <w:color w:val="333333"/>
              <w:spacing w:val="0"/>
              <w:sz w:val="32"/>
              <w:szCs w:val="32"/>
            </w:rPr>
          </w:rPrChange>
        </w:rPr>
      </w:pPr>
      <w:ins w:id="1544" w:author="陈笑" w:date="2022-03-21T10:39:59Z">
        <w:del w:id="154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546"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（二）</w:delText>
          </w:r>
        </w:del>
      </w:ins>
      <w:del w:id="154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550"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除增建必要的公共服务设施外，不大规模新增老城区建设规模，不突破原有密度强度，不增加资源环境承载压力，原则上城市更新单元（片区）或项目内拆建比不应大于2。</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553" w:author="覃超萍" w:date="2022-03-23T15:54:09Z"/>
          <w:rFonts w:hint="eastAsia" w:ascii="仿宋_GB2312" w:hAnsi="仿宋_GB2312" w:eastAsia="仿宋_GB2312" w:cs="仿宋_GB2312"/>
          <w:i w:val="0"/>
          <w:iCs w:val="0"/>
          <w:caps w:val="0"/>
          <w:color w:val="000000" w:themeColor="text1"/>
          <w:spacing w:val="0"/>
          <w:sz w:val="32"/>
          <w:szCs w:val="32"/>
          <w:rPrChange w:id="1554" w:author="覃超萍" w:date="2022-03-23T11:58:37Z">
            <w:rPr>
              <w:del w:id="1555" w:author="覃超萍" w:date="2022-03-23T15:54:09Z"/>
              <w:rFonts w:hint="eastAsia" w:ascii="仿宋_GB2312" w:hAnsi="仿宋_GB2312" w:eastAsia="仿宋_GB2312" w:cs="仿宋_GB2312"/>
              <w:i w:val="0"/>
              <w:iCs w:val="0"/>
              <w:caps w:val="0"/>
              <w:color w:val="333333"/>
              <w:spacing w:val="0"/>
              <w:sz w:val="32"/>
              <w:szCs w:val="32"/>
            </w:rPr>
          </w:rPrChange>
        </w:rPr>
        <w:pPrChange w:id="1552" w:author="陈笑" w:date="2022-03-21T10:40:02Z">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0"/>
            <w:jc w:val="left"/>
          </w:pPr>
        </w:pPrChange>
      </w:pPr>
      <w:ins w:id="1556" w:author="陈笑" w:date="2022-03-21T10:40:03Z">
        <w:del w:id="155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558"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w:delText>
          </w:r>
        </w:del>
      </w:ins>
      <w:ins w:id="1561" w:author="陈笑" w:date="2022-03-21T10:40:04Z">
        <w:del w:id="156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563"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三</w:delText>
          </w:r>
        </w:del>
      </w:ins>
      <w:ins w:id="1566" w:author="陈笑" w:date="2022-03-21T10:40:03Z">
        <w:del w:id="156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568"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w:delText>
          </w:r>
        </w:del>
      </w:ins>
      <w:del w:id="157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572"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要</w:delText>
        </w:r>
      </w:del>
      <w:del w:id="157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575"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尊重居民安置意愿，鼓励以就地、就近安置为主，改善居住条件，保持邻里关系和社会结构，城市更新单元（片区）或项目居民就地、就近安置率不宜低于50%。</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577" w:author="覃超萍" w:date="2022-03-23T15:54:09Z"/>
          <w:rFonts w:hint="eastAsia" w:ascii="仿宋_GB2312" w:hAnsi="仿宋_GB2312" w:eastAsia="仿宋_GB2312" w:cs="仿宋_GB2312"/>
          <w:color w:val="000000" w:themeColor="text1"/>
          <w:sz w:val="32"/>
          <w:szCs w:val="32"/>
          <w:shd w:val="clear" w:color="auto" w:fill="FFFFFF"/>
          <w:rPrChange w:id="1578" w:author="覃超萍" w:date="2022-03-23T11:58:37Z">
            <w:rPr>
              <w:del w:id="1579" w:author="覃超萍" w:date="2022-03-23T15:54:09Z"/>
              <w:rFonts w:hint="eastAsia" w:ascii="仿宋_GB2312" w:hAnsi="仿宋_GB2312" w:eastAsia="仿宋_GB2312" w:cs="仿宋_GB2312"/>
              <w:sz w:val="32"/>
              <w:szCs w:val="32"/>
              <w:shd w:val="clear" w:color="auto" w:fill="FFFFFF"/>
            </w:rPr>
          </w:rPrChange>
        </w:rPr>
      </w:pPr>
      <w:ins w:id="1580" w:author="陈笑" w:date="2022-03-21T10:40:09Z">
        <w:del w:id="158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582"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w:delText>
          </w:r>
        </w:del>
      </w:ins>
      <w:ins w:id="1585" w:author="陈笑" w:date="2022-03-21T10:40:10Z">
        <w:del w:id="158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587"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四</w:delText>
          </w:r>
        </w:del>
      </w:ins>
      <w:ins w:id="1590" w:author="陈笑" w:date="2022-03-21T10:40:09Z">
        <w:del w:id="159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592"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w:delText>
          </w:r>
        </w:del>
      </w:ins>
      <w:del w:id="159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596"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注重稳步实施城中村改造，</w:delText>
        </w:r>
      </w:del>
      <w:del w:id="159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599"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完善公共服务和基础设施，改善公共环境，消除安全隐患，同步做好保障性租赁住房建设，统筹解决新市民、低收入困难群众等重点群体租赁住房问题，城市住房租金年度涨幅不超过5%。</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601" w:author="覃超萍" w:date="2022-03-23T15:54:09Z"/>
          <w:rFonts w:hint="eastAsia" w:ascii="仿宋_GB2312" w:hAnsi="仿宋_GB2312" w:eastAsia="仿宋_GB2312" w:cs="仿宋_GB2312"/>
          <w:i w:val="0"/>
          <w:iCs w:val="0"/>
          <w:caps w:val="0"/>
          <w:color w:val="000000" w:themeColor="text1"/>
          <w:spacing w:val="0"/>
          <w:sz w:val="32"/>
          <w:szCs w:val="32"/>
          <w:shd w:val="clear" w:fill="FFFFFF"/>
          <w:rPrChange w:id="1602" w:author="覃超萍" w:date="2022-03-23T11:58:37Z">
            <w:rPr>
              <w:del w:id="1603" w:author="覃超萍" w:date="2022-03-23T15:54:09Z"/>
              <w:rFonts w:hint="eastAsia" w:ascii="仿宋_GB2312" w:hAnsi="仿宋_GB2312" w:eastAsia="仿宋_GB2312" w:cs="仿宋_GB2312"/>
              <w:i w:val="0"/>
              <w:iCs w:val="0"/>
              <w:caps w:val="0"/>
              <w:color w:val="0000FF"/>
              <w:spacing w:val="0"/>
              <w:sz w:val="32"/>
              <w:szCs w:val="32"/>
              <w:shd w:val="clear" w:fill="FFFFFF"/>
            </w:rPr>
          </w:rPrChange>
        </w:rPr>
      </w:pPr>
      <w:del w:id="160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05"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 </w:delText>
        </w:r>
      </w:del>
      <w:del w:id="160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608" w:author="覃超萍" w:date="2022-03-23T11:58:37Z">
              <w:rPr>
                <w:rFonts w:hint="eastAsia" w:ascii="仿宋_GB2312" w:hAnsi="仿宋_GB2312" w:eastAsia="仿宋_GB2312" w:cs="仿宋_GB2312"/>
                <w:i w:val="0"/>
                <w:iCs w:val="0"/>
                <w:caps w:val="0"/>
                <w:color w:val="333333"/>
                <w:spacing w:val="0"/>
                <w:sz w:val="32"/>
                <w:szCs w:val="32"/>
                <w:shd w:val="clear" w:fill="FFFFFF"/>
                <w:lang w:val="en-US" w:eastAsia="zh-CN"/>
              </w:rPr>
            </w:rPrChange>
          </w:rPr>
          <w:delText xml:space="preserve"> </w:delText>
        </w:r>
      </w:del>
      <w:del w:id="1610"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lang w:eastAsia="zh-CN"/>
            <w:rPrChange w:id="1611" w:author="覃超萍" w:date="2022-03-23T11:58:37Z">
              <w:rPr>
                <w:rFonts w:hint="eastAsia" w:ascii="仿宋_GB2312" w:hAnsi="仿宋_GB2312" w:eastAsia="仿宋_GB2312" w:cs="仿宋_GB2312"/>
                <w:b/>
                <w:bCs/>
                <w:i w:val="0"/>
                <w:iCs w:val="0"/>
                <w:caps w:val="0"/>
                <w:color w:val="333333"/>
                <w:spacing w:val="0"/>
                <w:sz w:val="32"/>
                <w:szCs w:val="32"/>
                <w:shd w:val="clear" w:fill="FFFFFF"/>
                <w:lang w:eastAsia="zh-CN"/>
              </w:rPr>
            </w:rPrChange>
          </w:rPr>
          <w:delText>第十四条</w:delText>
        </w:r>
      </w:del>
      <w:del w:id="1613"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rPrChange w:id="1614" w:author="覃超萍" w:date="2022-03-23T11:58:37Z">
              <w:rPr>
                <w:rFonts w:hint="eastAsia" w:ascii="仿宋_GB2312" w:hAnsi="仿宋_GB2312" w:eastAsia="仿宋_GB2312" w:cs="仿宋_GB2312"/>
                <w:b/>
                <w:bCs/>
                <w:i w:val="0"/>
                <w:iCs w:val="0"/>
                <w:caps w:val="0"/>
                <w:color w:val="333333"/>
                <w:spacing w:val="0"/>
                <w:sz w:val="32"/>
                <w:szCs w:val="32"/>
                <w:shd w:val="clear" w:fill="FFFFFF"/>
                <w:lang w:val="en-US" w:eastAsia="zh-CN"/>
              </w:rPr>
            </w:rPrChange>
          </w:rPr>
          <w:delText xml:space="preserve"> 编制实施方案</w:delText>
        </w:r>
      </w:del>
      <w:del w:id="161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617" w:author="覃超萍" w:date="2022-03-23T11:58:37Z">
              <w:rPr>
                <w:rFonts w:hint="eastAsia" w:ascii="仿宋_GB2312" w:hAnsi="仿宋_GB2312" w:eastAsia="仿宋_GB2312" w:cs="仿宋_GB2312"/>
                <w:i w:val="0"/>
                <w:iCs w:val="0"/>
                <w:caps w:val="0"/>
                <w:color w:val="333333"/>
                <w:spacing w:val="0"/>
                <w:sz w:val="32"/>
                <w:szCs w:val="32"/>
                <w:shd w:val="clear" w:fill="FFFFFF"/>
                <w:lang w:val="en-US" w:eastAsia="zh-CN"/>
              </w:rPr>
            </w:rPrChange>
          </w:rPr>
          <w:delText>。</w:delText>
        </w:r>
      </w:del>
      <w:del w:id="161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20"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责任主体</w:delText>
        </w:r>
      </w:del>
      <w:del w:id="162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623"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根据柳州</w:delText>
        </w:r>
      </w:del>
      <w:del w:id="162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26"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市城市更新“十四五”专项规划、城市体检结果，充分结合本地区城市发展和民生诉求，选取策划、设计、运营团队，组织编制城市更新单元实施方案</w:delText>
        </w:r>
      </w:del>
      <w:del w:id="162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629"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。实施方案内容涵盖</w:delText>
        </w:r>
      </w:del>
      <w:del w:id="163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32" w:author="覃超萍" w:date="2022-03-23T11:58:37Z">
              <w:rPr>
                <w:rFonts w:hint="eastAsia" w:ascii="仿宋_GB2312" w:hAnsi="仿宋_GB2312" w:eastAsia="仿宋_GB2312" w:cs="仿宋_GB2312"/>
                <w:i w:val="0"/>
                <w:iCs w:val="0"/>
                <w:caps w:val="0"/>
                <w:color w:val="0000FF"/>
                <w:spacing w:val="0"/>
                <w:sz w:val="32"/>
                <w:szCs w:val="32"/>
                <w:shd w:val="clear" w:fill="FFFFFF"/>
              </w:rPr>
            </w:rPrChange>
          </w:rPr>
          <w:delText>更新范围内容、</w:delText>
        </w:r>
      </w:del>
      <w:del w:id="163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635" w:author="覃超萍" w:date="2022-03-23T11:58:37Z">
              <w:rPr>
                <w:rFonts w:hint="eastAsia" w:ascii="仿宋_GB2312" w:hAnsi="仿宋_GB2312" w:eastAsia="仿宋_GB2312" w:cs="仿宋_GB2312"/>
                <w:i w:val="0"/>
                <w:iCs w:val="0"/>
                <w:caps w:val="0"/>
                <w:color w:val="0000FF"/>
                <w:spacing w:val="0"/>
                <w:sz w:val="32"/>
                <w:szCs w:val="32"/>
                <w:shd w:val="clear" w:fill="FFFFFF"/>
                <w:lang w:eastAsia="zh-CN"/>
              </w:rPr>
            </w:rPrChange>
          </w:rPr>
          <w:delText>更新</w:delText>
        </w:r>
      </w:del>
      <w:del w:id="163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38" w:author="覃超萍" w:date="2022-03-23T11:58:37Z">
              <w:rPr>
                <w:rFonts w:hint="eastAsia" w:ascii="仿宋_GB2312" w:hAnsi="仿宋_GB2312" w:eastAsia="仿宋_GB2312" w:cs="仿宋_GB2312"/>
                <w:i w:val="0"/>
                <w:iCs w:val="0"/>
                <w:caps w:val="0"/>
                <w:color w:val="0000FF"/>
                <w:spacing w:val="0"/>
                <w:sz w:val="32"/>
                <w:szCs w:val="32"/>
                <w:shd w:val="clear" w:fill="FFFFFF"/>
              </w:rPr>
            </w:rPrChange>
          </w:rPr>
          <w:delText>方式</w:delText>
        </w:r>
      </w:del>
      <w:del w:id="164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641" w:author="覃超萍" w:date="2022-03-23T11:58:37Z">
              <w:rPr>
                <w:rFonts w:hint="eastAsia" w:ascii="仿宋_GB2312" w:hAnsi="仿宋_GB2312" w:eastAsia="仿宋_GB2312" w:cs="仿宋_GB2312"/>
                <w:i w:val="0"/>
                <w:iCs w:val="0"/>
                <w:caps w:val="0"/>
                <w:color w:val="0000FF"/>
                <w:spacing w:val="0"/>
                <w:sz w:val="32"/>
                <w:szCs w:val="32"/>
                <w:shd w:val="clear" w:fill="FFFFFF"/>
                <w:lang w:eastAsia="zh-CN"/>
              </w:rPr>
            </w:rPrChange>
          </w:rPr>
          <w:delText>、</w:delText>
        </w:r>
      </w:del>
      <w:del w:id="164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44" w:author="覃超萍" w:date="2022-03-23T11:58:37Z">
              <w:rPr>
                <w:rFonts w:hint="eastAsia" w:ascii="仿宋_GB2312" w:hAnsi="仿宋_GB2312" w:eastAsia="仿宋_GB2312" w:cs="仿宋_GB2312"/>
                <w:i w:val="0"/>
                <w:iCs w:val="0"/>
                <w:caps w:val="0"/>
                <w:color w:val="0000FF"/>
                <w:spacing w:val="0"/>
                <w:sz w:val="32"/>
                <w:szCs w:val="32"/>
                <w:shd w:val="clear" w:fill="FFFFFF"/>
              </w:rPr>
            </w:rPrChange>
          </w:rPr>
          <w:delText>土地取得方式、</w:delText>
        </w:r>
      </w:del>
      <w:del w:id="164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647" w:author="覃超萍" w:date="2022-03-23T11:58:37Z">
              <w:rPr>
                <w:rFonts w:hint="eastAsia" w:ascii="仿宋_GB2312" w:hAnsi="仿宋_GB2312" w:eastAsia="仿宋_GB2312" w:cs="仿宋_GB2312"/>
                <w:i w:val="0"/>
                <w:iCs w:val="0"/>
                <w:caps w:val="0"/>
                <w:color w:val="0000FF"/>
                <w:spacing w:val="0"/>
                <w:sz w:val="32"/>
                <w:szCs w:val="32"/>
                <w:shd w:val="clear" w:fill="FFFFFF"/>
                <w:lang w:eastAsia="zh-CN"/>
              </w:rPr>
            </w:rPrChange>
          </w:rPr>
          <w:delText>规划设计（含规划调整）方案、建设运营方案、</w:delText>
        </w:r>
      </w:del>
      <w:del w:id="164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50" w:author="覃超萍" w:date="2022-03-23T11:58:37Z">
              <w:rPr>
                <w:rFonts w:hint="eastAsia" w:ascii="仿宋_GB2312" w:hAnsi="仿宋_GB2312" w:eastAsia="仿宋_GB2312" w:cs="仿宋_GB2312"/>
                <w:i w:val="0"/>
                <w:iCs w:val="0"/>
                <w:caps w:val="0"/>
                <w:color w:val="0000FF"/>
                <w:spacing w:val="0"/>
                <w:sz w:val="32"/>
                <w:szCs w:val="32"/>
                <w:shd w:val="clear" w:fill="FFFFFF"/>
              </w:rPr>
            </w:rPrChange>
          </w:rPr>
          <w:delText>资金筹措方式、</w:delText>
        </w:r>
      </w:del>
      <w:del w:id="165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653" w:author="覃超萍" w:date="2022-03-23T11:58:37Z">
              <w:rPr>
                <w:rFonts w:hint="eastAsia" w:ascii="仿宋_GB2312" w:hAnsi="仿宋_GB2312" w:eastAsia="仿宋_GB2312" w:cs="仿宋_GB2312"/>
                <w:i w:val="0"/>
                <w:iCs w:val="0"/>
                <w:caps w:val="0"/>
                <w:color w:val="0000FF"/>
                <w:spacing w:val="0"/>
                <w:sz w:val="32"/>
                <w:szCs w:val="32"/>
                <w:shd w:val="clear" w:fill="FFFFFF"/>
                <w:lang w:eastAsia="zh-CN"/>
              </w:rPr>
            </w:rPrChange>
          </w:rPr>
          <w:delText>可行性研究及社会风险评估</w:delText>
        </w:r>
      </w:del>
      <w:del w:id="165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56" w:author="覃超萍" w:date="2022-03-23T11:58:37Z">
              <w:rPr>
                <w:rFonts w:hint="eastAsia" w:ascii="仿宋_GB2312" w:hAnsi="仿宋_GB2312" w:eastAsia="仿宋_GB2312" w:cs="仿宋_GB2312"/>
                <w:i w:val="0"/>
                <w:iCs w:val="0"/>
                <w:caps w:val="0"/>
                <w:color w:val="0000FF"/>
                <w:spacing w:val="0"/>
                <w:sz w:val="32"/>
                <w:szCs w:val="32"/>
                <w:shd w:val="clear" w:fill="FFFFFF"/>
              </w:rPr>
            </w:rPrChange>
          </w:rPr>
          <w:delText>等，确定城市更新单元功能优化、主导业态方向、公共设施完善、城市品质提升、历史风貌保护、城市环境改善、基础设施完善的目标、要求、策略，细化公共要素配置要求和内容。</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1658" w:author="覃超萍" w:date="2022-03-23T15:54:09Z"/>
          <w:rFonts w:hint="eastAsia" w:ascii="仿宋_GB2312" w:hAnsi="仿宋_GB2312" w:eastAsia="仿宋_GB2312" w:cs="仿宋_GB2312"/>
          <w:i w:val="0"/>
          <w:iCs w:val="0"/>
          <w:caps w:val="0"/>
          <w:color w:val="000000" w:themeColor="text1"/>
          <w:spacing w:val="0"/>
          <w:sz w:val="32"/>
          <w:szCs w:val="32"/>
          <w:shd w:val="clear" w:fill="FFFFFF"/>
          <w:rPrChange w:id="1659" w:author="覃超萍" w:date="2022-03-23T11:58:37Z">
            <w:rPr>
              <w:del w:id="1660" w:author="覃超萍" w:date="2022-03-23T15:54:09Z"/>
              <w:rFonts w:hint="eastAsia" w:ascii="仿宋_GB2312" w:hAnsi="仿宋_GB2312" w:eastAsia="仿宋_GB2312" w:cs="仿宋_GB2312"/>
              <w:i w:val="0"/>
              <w:iCs w:val="0"/>
              <w:caps w:val="0"/>
              <w:color w:val="333333"/>
              <w:spacing w:val="0"/>
              <w:sz w:val="32"/>
              <w:szCs w:val="32"/>
              <w:shd w:val="clear" w:fill="FFFFFF"/>
            </w:rPr>
          </w:rPrChange>
        </w:rPr>
      </w:pPr>
      <w:del w:id="166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62"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城市更新单元实施方案应当根据</w:delText>
        </w:r>
      </w:del>
      <w:del w:id="166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65"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法定图则</w:delText>
        </w:r>
      </w:del>
      <w:ins w:id="1667" w:author="覃晓成" w:date="2022-03-18T15:45:09Z">
        <w:del w:id="166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669"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控制性详细规划</w:delText>
          </w:r>
        </w:del>
      </w:ins>
      <w:del w:id="167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73"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所确定的各项控制要求制定，达到城市设计和单元规划建设方案深度。</w:delText>
        </w:r>
      </w:del>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firstLineChars="200"/>
        <w:jc w:val="left"/>
        <w:rPr>
          <w:del w:id="1675" w:author="覃超萍" w:date="2022-03-23T15:54:09Z"/>
          <w:rFonts w:hint="eastAsia" w:ascii="仿宋_GB2312" w:hAnsi="仿宋_GB2312" w:eastAsia="仿宋_GB2312" w:cs="仿宋_GB2312"/>
          <w:i w:val="0"/>
          <w:iCs w:val="0"/>
          <w:caps w:val="0"/>
          <w:color w:val="000000" w:themeColor="text1"/>
          <w:spacing w:val="0"/>
          <w:sz w:val="32"/>
          <w:szCs w:val="32"/>
          <w:rPrChange w:id="1676" w:author="覃超萍" w:date="2022-03-23T11:58:37Z">
            <w:rPr>
              <w:del w:id="1677" w:author="覃超萍" w:date="2022-03-23T15:54:09Z"/>
              <w:rFonts w:hint="eastAsia" w:ascii="仿宋_GB2312" w:hAnsi="仿宋_GB2312" w:eastAsia="仿宋_GB2312" w:cs="仿宋_GB2312"/>
              <w:i w:val="0"/>
              <w:iCs w:val="0"/>
              <w:caps w:val="0"/>
              <w:color w:val="333333"/>
              <w:spacing w:val="0"/>
              <w:sz w:val="32"/>
              <w:szCs w:val="32"/>
            </w:rPr>
          </w:rPrChange>
        </w:rPr>
      </w:pPr>
      <w:del w:id="167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679"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w:delText>
        </w:r>
      </w:del>
      <w:del w:id="168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1682"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十五</w:delText>
        </w:r>
      </w:del>
      <w:del w:id="168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685"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 </w:delText>
        </w:r>
      </w:del>
      <w:del w:id="1687" w:author="覃超萍" w:date="2022-03-23T15:54:09Z">
        <w:r>
          <w:rPr>
            <w:rFonts w:hint="eastAsia" w:ascii="仿宋_GB2312" w:hAnsi="仿宋_GB2312" w:eastAsia="仿宋_GB2312" w:cs="仿宋_GB2312"/>
            <w:b/>
            <w:bCs/>
            <w:i w:val="0"/>
            <w:iCs w:val="0"/>
            <w:caps w:val="0"/>
            <w:color w:val="000000" w:themeColor="text1"/>
            <w:spacing w:val="0"/>
            <w:sz w:val="32"/>
            <w:szCs w:val="32"/>
            <w:shd w:val="clear" w:fill="FFFFFF"/>
            <w:rPrChange w:id="1688" w:author="覃超萍" w:date="2022-03-23T11:58:37Z">
              <w:rPr>
                <w:rFonts w:hint="eastAsia" w:ascii="仿宋_GB2312" w:hAnsi="仿宋_GB2312" w:eastAsia="仿宋_GB2312" w:cs="仿宋_GB2312"/>
                <w:b/>
                <w:bCs/>
                <w:i w:val="0"/>
                <w:iCs w:val="0"/>
                <w:caps w:val="0"/>
                <w:color w:val="333333"/>
                <w:spacing w:val="0"/>
                <w:sz w:val="32"/>
                <w:szCs w:val="32"/>
                <w:shd w:val="clear" w:fill="FFFFFF"/>
              </w:rPr>
            </w:rPrChange>
          </w:rPr>
          <w:delText>确定实施主体。</w:delText>
        </w:r>
      </w:del>
      <w:del w:id="169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91"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按有关规定确定城市更新项目实施主体，主要包括</w:delText>
        </w:r>
      </w:del>
      <w:ins w:id="1693" w:author="覃晓成" w:date="2022-03-18T16:23:51Z">
        <w:del w:id="169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695"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市政府直属或城区政府（新区管委会）直属公司、原土地权利人、原土地权利人与市政府直属或城区政府（新区管委会）直属公司或投</w:delText>
          </w:r>
        </w:del>
      </w:ins>
      <w:ins w:id="1698" w:author="覃晓成" w:date="2022-03-18T16:23:51Z">
        <w:del w:id="169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700"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资企业合作成立的开发企业及市政府通过市场方式引入的市场主体，涉及自治区本级土地的按自治区本级国有土地管理相关规定确定</w:delText>
          </w:r>
        </w:del>
      </w:ins>
      <w:del w:id="170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704"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市级、区级国有企业及其他市场主体等</w:delText>
        </w:r>
      </w:del>
      <w:del w:id="170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707"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。实施主体应具备信誉等级良好、资产负债率较低、融资能力较强、项目管理经验丰富等优势。</w:delText>
        </w:r>
      </w:del>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firstLineChars="200"/>
        <w:jc w:val="left"/>
        <w:rPr>
          <w:del w:id="1709" w:author="覃超萍" w:date="2022-03-23T15:54:09Z"/>
          <w:rFonts w:hint="eastAsia" w:ascii="仿宋_GB2312" w:hAnsi="仿宋_GB2312" w:eastAsia="仿宋_GB2312" w:cs="仿宋_GB2312"/>
          <w:i w:val="0"/>
          <w:iCs w:val="0"/>
          <w:caps w:val="0"/>
          <w:color w:val="000000" w:themeColor="text1"/>
          <w:spacing w:val="0"/>
          <w:sz w:val="32"/>
          <w:szCs w:val="32"/>
          <w:rPrChange w:id="1710" w:author="覃超萍" w:date="2022-03-23T11:58:37Z">
            <w:rPr>
              <w:del w:id="1711" w:author="覃超萍" w:date="2022-03-23T15:54:09Z"/>
              <w:rFonts w:hint="eastAsia" w:ascii="仿宋_GB2312" w:hAnsi="仿宋_GB2312" w:eastAsia="仿宋_GB2312" w:cs="仿宋_GB2312"/>
              <w:i w:val="0"/>
              <w:iCs w:val="0"/>
              <w:caps w:val="0"/>
              <w:color w:val="333333"/>
              <w:spacing w:val="0"/>
              <w:sz w:val="32"/>
              <w:szCs w:val="32"/>
            </w:rPr>
          </w:rPrChange>
        </w:rPr>
      </w:pPr>
      <w:del w:id="171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713"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市、区政府（管委会）可根据城市更新项目实际情况，对实施城市更新的实施主体，采取增资或经营性资产注入、融资贴息等方式予以支持。</w:delText>
        </w:r>
      </w:del>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firstLineChars="200"/>
        <w:jc w:val="left"/>
        <w:rPr>
          <w:del w:id="1715" w:author="覃超萍" w:date="2022-03-23T15:54:09Z"/>
          <w:rFonts w:hint="eastAsia" w:ascii="仿宋_GB2312" w:hAnsi="仿宋_GB2312" w:eastAsia="仿宋_GB2312" w:cs="仿宋_GB2312"/>
          <w:i w:val="0"/>
          <w:iCs w:val="0"/>
          <w:caps w:val="0"/>
          <w:color w:val="000000" w:themeColor="text1"/>
          <w:spacing w:val="0"/>
          <w:sz w:val="32"/>
          <w:szCs w:val="32"/>
          <w:rPrChange w:id="1716" w:author="覃超萍" w:date="2022-03-23T11:58:37Z">
            <w:rPr>
              <w:del w:id="1717" w:author="覃超萍" w:date="2022-03-23T15:54:09Z"/>
              <w:rFonts w:hint="eastAsia" w:ascii="仿宋_GB2312" w:hAnsi="仿宋_GB2312" w:eastAsia="仿宋_GB2312" w:cs="仿宋_GB2312"/>
              <w:i w:val="0"/>
              <w:iCs w:val="0"/>
              <w:caps w:val="0"/>
              <w:color w:val="333333"/>
              <w:spacing w:val="0"/>
              <w:sz w:val="32"/>
              <w:szCs w:val="32"/>
            </w:rPr>
          </w:rPrChange>
        </w:rPr>
      </w:pPr>
      <w:del w:id="171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719"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w:delText>
        </w:r>
      </w:del>
      <w:del w:id="172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1722"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十六</w:delText>
        </w:r>
      </w:del>
      <w:del w:id="172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725"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w:delText>
        </w:r>
      </w:del>
      <w:del w:id="172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728"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 更新区域内的城市更新活动，由责任主体统筹开展。零星更新项目，物业权利人有更新意愿的，可以由物业权利人在责任主体的统筹组织下，通过直接委托、公开招标等方式确定实施主体。由物业权利人实施更新的，可以采取与市场主体合作方式。</w:delText>
        </w:r>
      </w:del>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firstLineChars="200"/>
        <w:jc w:val="left"/>
        <w:rPr>
          <w:del w:id="1730" w:author="覃超萍" w:date="2022-03-23T15:54:09Z"/>
          <w:rFonts w:hint="eastAsia" w:ascii="仿宋_GB2312" w:hAnsi="仿宋_GB2312" w:eastAsia="仿宋_GB2312" w:cs="仿宋_GB2312"/>
          <w:i w:val="0"/>
          <w:iCs w:val="0"/>
          <w:caps w:val="0"/>
          <w:color w:val="000000" w:themeColor="text1"/>
          <w:spacing w:val="0"/>
          <w:sz w:val="32"/>
          <w:szCs w:val="32"/>
          <w:rPrChange w:id="1731" w:author="覃超萍" w:date="2022-03-23T11:58:37Z">
            <w:rPr>
              <w:del w:id="1732" w:author="覃超萍" w:date="2022-03-23T15:54:09Z"/>
              <w:rFonts w:hint="eastAsia" w:ascii="仿宋_GB2312" w:hAnsi="仿宋_GB2312" w:eastAsia="仿宋_GB2312" w:cs="仿宋_GB2312"/>
              <w:i w:val="0"/>
              <w:iCs w:val="0"/>
              <w:caps w:val="0"/>
              <w:color w:val="333333"/>
              <w:spacing w:val="0"/>
              <w:sz w:val="32"/>
              <w:szCs w:val="32"/>
            </w:rPr>
          </w:rPrChange>
        </w:rPr>
      </w:pPr>
      <w:del w:id="1733"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734"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w:delText>
        </w:r>
      </w:del>
      <w:del w:id="173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1737"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十七</w:delText>
        </w:r>
      </w:del>
      <w:del w:id="173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740"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w:delText>
        </w:r>
      </w:del>
      <w:del w:id="174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743"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 责任主体将城市更新项目纳入土地全生命周期管理，可结合城市规划、产业规划，综合产业功能、区域配套、公共服务等因素，将项目功能、建设计划、运营管理、物业持有和年限、节能环保等要求，纳入与实施主体签订的履约协议书进行监督管理。</w:delText>
        </w:r>
      </w:del>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firstLineChars="200"/>
        <w:jc w:val="left"/>
        <w:rPr>
          <w:del w:id="1745" w:author="覃超萍" w:date="2022-03-23T15:54:09Z"/>
          <w:rFonts w:hint="eastAsia" w:ascii="仿宋_GB2312" w:hAnsi="仿宋_GB2312" w:eastAsia="仿宋_GB2312" w:cs="仿宋_GB2312"/>
          <w:i w:val="0"/>
          <w:iCs w:val="0"/>
          <w:caps w:val="0"/>
          <w:color w:val="000000" w:themeColor="text1"/>
          <w:spacing w:val="0"/>
          <w:kern w:val="2"/>
          <w:sz w:val="32"/>
          <w:szCs w:val="32"/>
          <w:shd w:val="clear" w:color="auto" w:fill="FFFFFF"/>
          <w:rPrChange w:id="1746" w:author="覃超萍" w:date="2022-03-23T11:58:37Z">
            <w:rPr>
              <w:del w:id="1747" w:author="覃超萍" w:date="2022-03-23T15:54:09Z"/>
              <w:rFonts w:hint="eastAsia" w:ascii="仿宋_GB2312" w:hAnsi="仿宋_GB2312" w:eastAsia="仿宋_GB2312" w:cs="仿宋_GB2312"/>
              <w:i w:val="0"/>
              <w:iCs w:val="0"/>
              <w:caps w:val="0"/>
              <w:color w:val="auto"/>
              <w:spacing w:val="0"/>
              <w:kern w:val="2"/>
              <w:sz w:val="32"/>
              <w:szCs w:val="32"/>
              <w:shd w:val="clear" w:color="auto" w:fill="FFFFFF"/>
            </w:rPr>
          </w:rPrChange>
        </w:rPr>
      </w:pPr>
      <w:del w:id="174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749"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w:delText>
        </w:r>
      </w:del>
      <w:del w:id="175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1752"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十八</w:delText>
        </w:r>
      </w:del>
      <w:del w:id="175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755"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w:delText>
        </w:r>
      </w:del>
      <w:del w:id="175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rPrChange w:id="1758"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val="en-US" w:eastAsia="zh-CN"/>
              </w:rPr>
            </w:rPrChange>
          </w:rPr>
          <w:delText xml:space="preserve"> </w:delText>
        </w:r>
      </w:del>
      <w:del w:id="176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1761"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年度计划</w:delText>
        </w:r>
      </w:del>
      <w:del w:id="176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1764"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w:delText>
        </w:r>
      </w:del>
      <w:del w:id="1766" w:author="覃超萍" w:date="2022-03-23T15:54:09Z">
        <w:r>
          <w:rPr>
            <w:rFonts w:hint="eastAsia" w:ascii="仿宋_GB2312" w:hAnsi="仿宋_GB2312" w:eastAsia="仿宋_GB2312" w:cs="仿宋_GB2312"/>
            <w:color w:val="000000" w:themeColor="text1"/>
            <w:sz w:val="32"/>
            <w:szCs w:val="32"/>
            <w:shd w:val="clear" w:color="auto" w:fill="FFFFFF"/>
            <w:rPrChange w:id="1767" w:author="覃超萍" w:date="2022-03-23T11:58:37Z">
              <w:rPr>
                <w:rFonts w:hint="eastAsia" w:ascii="仿宋_GB2312" w:hAnsi="仿宋_GB2312" w:eastAsia="仿宋_GB2312" w:cs="仿宋_GB2312"/>
                <w:color w:val="FF0000"/>
                <w:sz w:val="32"/>
                <w:szCs w:val="32"/>
                <w:shd w:val="clear" w:color="auto" w:fill="FFFFFF"/>
              </w:rPr>
            </w:rPrChange>
          </w:rPr>
          <w:delText>城区</w:delText>
        </w:r>
      </w:del>
      <w:del w:id="1769"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770" w:author="覃超萍" w:date="2022-03-23T11:58:37Z">
              <w:rPr>
                <w:rFonts w:hint="eastAsia" w:ascii="仿宋_GB2312" w:hAnsi="仿宋_GB2312" w:eastAsia="仿宋_GB2312" w:cs="仿宋_GB2312"/>
                <w:color w:val="FF0000"/>
                <w:sz w:val="32"/>
                <w:szCs w:val="32"/>
                <w:shd w:val="clear" w:color="auto" w:fill="FFFFFF"/>
                <w:lang w:eastAsia="zh-CN"/>
              </w:rPr>
            </w:rPrChange>
          </w:rPr>
          <w:delText>（新区管委会）</w:delText>
        </w:r>
      </w:del>
      <w:del w:id="1772" w:author="覃超萍" w:date="2022-03-23T15:54:09Z">
        <w:r>
          <w:rPr>
            <w:rFonts w:hint="eastAsia" w:ascii="仿宋_GB2312" w:hAnsi="仿宋_GB2312" w:eastAsia="仿宋_GB2312" w:cs="仿宋_GB2312"/>
            <w:color w:val="000000" w:themeColor="text1"/>
            <w:sz w:val="32"/>
            <w:szCs w:val="32"/>
            <w:shd w:val="clear" w:color="auto" w:fill="FFFFFF"/>
            <w:rPrChange w:id="1773" w:author="覃超萍" w:date="2022-03-23T11:58:37Z">
              <w:rPr>
                <w:rFonts w:hint="eastAsia" w:ascii="仿宋_GB2312" w:hAnsi="仿宋_GB2312" w:eastAsia="仿宋_GB2312" w:cs="仿宋_GB2312"/>
                <w:color w:val="FF0000"/>
                <w:sz w:val="32"/>
                <w:szCs w:val="32"/>
                <w:shd w:val="clear" w:color="auto" w:fill="FFFFFF"/>
              </w:rPr>
            </w:rPrChange>
          </w:rPr>
          <w:delText>编制的年度城市更新项目计划，经本辖区政府审议，报市城市更新办审核通过后，纳入全市城市更新项目库，实行动态统筹管理</w:delText>
        </w:r>
      </w:del>
      <w:del w:id="1775"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776" w:author="覃超萍" w:date="2022-03-23T11:58:37Z">
              <w:rPr>
                <w:rFonts w:hint="eastAsia" w:ascii="仿宋_GB2312" w:hAnsi="仿宋_GB2312" w:eastAsia="仿宋_GB2312" w:cs="仿宋_GB2312"/>
                <w:color w:val="FF0000"/>
                <w:sz w:val="32"/>
                <w:szCs w:val="32"/>
                <w:shd w:val="clear" w:color="auto" w:fill="FFFFFF"/>
                <w:lang w:eastAsia="zh-CN"/>
              </w:rPr>
            </w:rPrChange>
          </w:rPr>
          <w:delText>，</w:delText>
        </w:r>
      </w:del>
      <w:del w:id="1778"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Change w:id="1779" w:author="覃超萍" w:date="2022-03-23T11:58:37Z">
              <w:rPr>
                <w:rFonts w:hint="eastAsia" w:ascii="仿宋_GB2312" w:hAnsi="仿宋_GB2312" w:eastAsia="仿宋_GB2312" w:cs="仿宋_GB2312"/>
                <w:i w:val="0"/>
                <w:iCs w:val="0"/>
                <w:caps w:val="0"/>
                <w:color w:val="auto"/>
                <w:spacing w:val="0"/>
                <w:kern w:val="2"/>
                <w:sz w:val="32"/>
                <w:szCs w:val="32"/>
                <w:shd w:val="clear" w:color="auto" w:fill="FFFFFF"/>
              </w:rPr>
            </w:rPrChange>
          </w:rPr>
          <w:delText>享受城市更新相关政策和资金支持。</w:delText>
        </w:r>
      </w:del>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firstLineChars="200"/>
        <w:jc w:val="left"/>
        <w:rPr>
          <w:del w:id="1781" w:author="覃超萍" w:date="2022-03-23T15:54:09Z"/>
          <w:rFonts w:hint="eastAsia" w:ascii="仿宋_GB2312" w:hAnsi="仿宋_GB2312" w:eastAsia="仿宋_GB2312" w:cs="仿宋_GB2312"/>
          <w:i w:val="0"/>
          <w:iCs w:val="0"/>
          <w:caps w:val="0"/>
          <w:color w:val="000000" w:themeColor="text1"/>
          <w:spacing w:val="0"/>
          <w:kern w:val="2"/>
          <w:sz w:val="32"/>
          <w:szCs w:val="32"/>
          <w:shd w:val="clear" w:color="auto" w:fill="FFFFFF"/>
          <w:rPrChange w:id="1782" w:author="覃超萍" w:date="2022-03-23T11:58:37Z">
            <w:rPr>
              <w:del w:id="1783" w:author="覃超萍" w:date="2022-03-23T15:54:09Z"/>
              <w:rFonts w:hint="eastAsia" w:ascii="仿宋_GB2312" w:hAnsi="仿宋_GB2312" w:eastAsia="仿宋_GB2312" w:cs="仿宋_GB2312"/>
              <w:i w:val="0"/>
              <w:iCs w:val="0"/>
              <w:caps w:val="0"/>
              <w:color w:val="auto"/>
              <w:spacing w:val="0"/>
              <w:kern w:val="2"/>
              <w:sz w:val="32"/>
              <w:szCs w:val="32"/>
              <w:shd w:val="clear" w:color="auto" w:fill="FFFFFF"/>
            </w:rPr>
          </w:rPrChange>
        </w:rPr>
      </w:pPr>
      <w:del w:id="1784"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Change w:id="1785" w:author="覃超萍" w:date="2022-03-23T11:58:37Z">
              <w:rPr>
                <w:rFonts w:hint="eastAsia" w:ascii="仿宋_GB2312" w:hAnsi="仿宋_GB2312" w:eastAsia="仿宋_GB2312" w:cs="仿宋_GB2312"/>
                <w:i w:val="0"/>
                <w:iCs w:val="0"/>
                <w:caps w:val="0"/>
                <w:color w:val="auto"/>
                <w:spacing w:val="0"/>
                <w:kern w:val="2"/>
                <w:sz w:val="32"/>
                <w:szCs w:val="32"/>
                <w:shd w:val="clear" w:color="auto" w:fill="FFFFFF"/>
              </w:rPr>
            </w:rPrChange>
          </w:rPr>
          <w:delText>年度计划包括具体项目（储备项目和实施项目）、前期业主或实施主体（行业主管部门）、边界和规模、投资及进度安排等内容。</w:delText>
        </w:r>
      </w:del>
      <w:del w:id="1787"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lang w:eastAsia="zh-CN"/>
            <w:rPrChange w:id="1788" w:author="覃超萍" w:date="2022-03-23T11:58:37Z">
              <w:rPr>
                <w:rFonts w:hint="eastAsia" w:ascii="仿宋_GB2312" w:hAnsi="仿宋_GB2312" w:eastAsia="仿宋_GB2312" w:cs="仿宋_GB2312"/>
                <w:i w:val="0"/>
                <w:iCs w:val="0"/>
                <w:caps w:val="0"/>
                <w:color w:val="auto"/>
                <w:spacing w:val="0"/>
                <w:kern w:val="2"/>
                <w:sz w:val="32"/>
                <w:szCs w:val="32"/>
                <w:shd w:val="clear" w:color="auto" w:fill="FFFFFF"/>
                <w:lang w:eastAsia="zh-CN"/>
              </w:rPr>
            </w:rPrChange>
          </w:rPr>
          <w:delText>年度计划的实施项目分类纳入年度城市建设计划统筹管理。</w:delText>
        </w:r>
      </w:del>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firstLineChars="200"/>
        <w:jc w:val="left"/>
        <w:rPr>
          <w:del w:id="1790" w:author="覃超萍" w:date="2022-03-23T15:54:09Z"/>
          <w:rFonts w:hint="eastAsia" w:ascii="仿宋_GB2312" w:hAnsi="仿宋_GB2312" w:eastAsia="仿宋_GB2312" w:cs="仿宋_GB2312"/>
          <w:i w:val="0"/>
          <w:iCs w:val="0"/>
          <w:caps w:val="0"/>
          <w:color w:val="000000" w:themeColor="text1"/>
          <w:spacing w:val="0"/>
          <w:kern w:val="2"/>
          <w:sz w:val="32"/>
          <w:szCs w:val="32"/>
          <w:shd w:val="clear" w:color="auto" w:fill="FFFFFF"/>
          <w:rPrChange w:id="1791" w:author="覃超萍" w:date="2022-03-23T11:58:37Z">
            <w:rPr>
              <w:del w:id="1792" w:author="覃超萍" w:date="2022-03-23T15:54:09Z"/>
              <w:rFonts w:hint="eastAsia" w:ascii="仿宋_GB2312" w:hAnsi="仿宋_GB2312" w:eastAsia="仿宋_GB2312" w:cs="仿宋_GB2312"/>
              <w:i w:val="0"/>
              <w:iCs w:val="0"/>
              <w:caps w:val="0"/>
              <w:color w:val="auto"/>
              <w:spacing w:val="0"/>
              <w:kern w:val="2"/>
              <w:sz w:val="32"/>
              <w:szCs w:val="32"/>
              <w:shd w:val="clear" w:color="auto" w:fill="FFFFFF"/>
            </w:rPr>
          </w:rPrChange>
        </w:rPr>
      </w:pPr>
      <w:del w:id="1793"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Change w:id="1794" w:author="覃超萍" w:date="2022-03-23T11:58:37Z">
              <w:rPr>
                <w:rFonts w:hint="eastAsia" w:ascii="仿宋_GB2312" w:hAnsi="仿宋_GB2312" w:eastAsia="仿宋_GB2312" w:cs="仿宋_GB2312"/>
                <w:i w:val="0"/>
                <w:iCs w:val="0"/>
                <w:caps w:val="0"/>
                <w:color w:val="auto"/>
                <w:spacing w:val="0"/>
                <w:kern w:val="2"/>
                <w:sz w:val="32"/>
                <w:szCs w:val="32"/>
                <w:shd w:val="clear" w:color="auto" w:fill="FFFFFF"/>
              </w:rPr>
            </w:rPrChange>
          </w:rPr>
          <w:delText>重大建设项目按市政府相关办法履行审批程序。城市更新项目</w:delText>
        </w:r>
      </w:del>
      <w:del w:id="1796"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lang w:eastAsia="zh-CN"/>
            <w:rPrChange w:id="1797" w:author="覃超萍" w:date="2022-03-23T11:58:37Z">
              <w:rPr>
                <w:rFonts w:hint="eastAsia" w:ascii="仿宋_GB2312" w:hAnsi="仿宋_GB2312" w:eastAsia="仿宋_GB2312" w:cs="仿宋_GB2312"/>
                <w:i w:val="0"/>
                <w:iCs w:val="0"/>
                <w:caps w:val="0"/>
                <w:color w:val="auto"/>
                <w:spacing w:val="0"/>
                <w:kern w:val="2"/>
                <w:sz w:val="32"/>
                <w:szCs w:val="32"/>
                <w:shd w:val="clear" w:color="auto" w:fill="FFFFFF"/>
                <w:lang w:eastAsia="zh-CN"/>
              </w:rPr>
            </w:rPrChange>
          </w:rPr>
          <w:delText>遵循</w:delText>
        </w:r>
      </w:del>
      <w:del w:id="1799"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Change w:id="1800" w:author="覃超萍" w:date="2022-03-23T11:58:37Z">
              <w:rPr>
                <w:rFonts w:hint="eastAsia" w:ascii="仿宋_GB2312" w:hAnsi="仿宋_GB2312" w:eastAsia="仿宋_GB2312" w:cs="仿宋_GB2312"/>
                <w:i w:val="0"/>
                <w:iCs w:val="0"/>
                <w:caps w:val="0"/>
                <w:color w:val="auto"/>
                <w:spacing w:val="0"/>
                <w:kern w:val="2"/>
                <w:sz w:val="32"/>
                <w:szCs w:val="32"/>
                <w:shd w:val="clear" w:color="auto" w:fill="FFFFFF"/>
              </w:rPr>
            </w:rPrChange>
          </w:rPr>
          <w:delText>成熟一个报批一个</w:delText>
        </w:r>
      </w:del>
      <w:del w:id="1802"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lang w:eastAsia="zh-CN"/>
            <w:rPrChange w:id="1803" w:author="覃超萍" w:date="2022-03-23T11:58:37Z">
              <w:rPr>
                <w:rFonts w:hint="eastAsia" w:ascii="仿宋_GB2312" w:hAnsi="仿宋_GB2312" w:eastAsia="仿宋_GB2312" w:cs="仿宋_GB2312"/>
                <w:i w:val="0"/>
                <w:iCs w:val="0"/>
                <w:caps w:val="0"/>
                <w:color w:val="auto"/>
                <w:spacing w:val="0"/>
                <w:kern w:val="2"/>
                <w:sz w:val="32"/>
                <w:szCs w:val="32"/>
                <w:shd w:val="clear" w:color="auto" w:fill="FFFFFF"/>
                <w:lang w:eastAsia="zh-CN"/>
              </w:rPr>
            </w:rPrChange>
          </w:rPr>
          <w:delText>的原则，</w:delText>
        </w:r>
      </w:del>
      <w:del w:id="1805"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Change w:id="1806" w:author="覃超萍" w:date="2022-03-23T11:58:37Z">
              <w:rPr>
                <w:rFonts w:hint="eastAsia" w:ascii="仿宋_GB2312" w:hAnsi="仿宋_GB2312" w:eastAsia="仿宋_GB2312" w:cs="仿宋_GB2312"/>
                <w:i w:val="0"/>
                <w:iCs w:val="0"/>
                <w:caps w:val="0"/>
                <w:color w:val="auto"/>
                <w:spacing w:val="0"/>
                <w:kern w:val="2"/>
                <w:sz w:val="32"/>
                <w:szCs w:val="32"/>
                <w:shd w:val="clear" w:color="auto" w:fill="FFFFFF"/>
              </w:rPr>
            </w:rPrChange>
          </w:rPr>
          <w:delText>项目确需调整的，按照原程序重新审批。</w:delText>
        </w:r>
      </w:del>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firstLineChars="200"/>
        <w:jc w:val="left"/>
        <w:rPr>
          <w:del w:id="1808" w:author="覃超萍" w:date="2022-03-23T15:54:09Z"/>
          <w:rFonts w:hint="eastAsia" w:ascii="仿宋_GB2312" w:hAnsi="仿宋_GB2312" w:eastAsia="仿宋_GB2312" w:cs="仿宋_GB2312"/>
          <w:i w:val="0"/>
          <w:iCs w:val="0"/>
          <w:caps w:val="0"/>
          <w:color w:val="000000" w:themeColor="text1"/>
          <w:spacing w:val="0"/>
          <w:kern w:val="2"/>
          <w:sz w:val="32"/>
          <w:szCs w:val="32"/>
          <w:shd w:val="clear" w:color="auto" w:fill="FFFFFF"/>
          <w:rPrChange w:id="1809" w:author="覃超萍" w:date="2022-03-23T11:58:37Z">
            <w:rPr>
              <w:del w:id="1810" w:author="覃超萍" w:date="2022-03-23T15:54:09Z"/>
              <w:rFonts w:hint="eastAsia" w:ascii="仿宋_GB2312" w:hAnsi="仿宋_GB2312" w:eastAsia="仿宋_GB2312" w:cs="仿宋_GB2312"/>
              <w:i w:val="0"/>
              <w:iCs w:val="0"/>
              <w:caps w:val="0"/>
              <w:color w:val="auto"/>
              <w:spacing w:val="0"/>
              <w:kern w:val="2"/>
              <w:sz w:val="32"/>
              <w:szCs w:val="32"/>
              <w:shd w:val="clear" w:color="auto" w:fill="FFFFFF"/>
            </w:rPr>
          </w:rPrChange>
        </w:rPr>
      </w:pPr>
      <w:del w:id="181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812"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w:delText>
        </w:r>
      </w:del>
      <w:del w:id="181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1815"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十九</w:delText>
        </w:r>
      </w:del>
      <w:del w:id="181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1818"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w:delText>
        </w:r>
      </w:del>
      <w:del w:id="182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1821"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 </w:delText>
        </w:r>
      </w:del>
      <w:del w:id="1823" w:author="覃超萍" w:date="2022-03-23T15:54:09Z">
        <w:r>
          <w:rPr>
            <w:rFonts w:hint="eastAsia" w:ascii="仿宋_GB2312" w:hAnsi="仿宋_GB2312" w:eastAsia="仿宋_GB2312" w:cs="仿宋_GB2312"/>
            <w:i w:val="0"/>
            <w:iCs w:val="0"/>
            <w:caps w:val="0"/>
            <w:color w:val="000000" w:themeColor="text1"/>
            <w:spacing w:val="0"/>
            <w:kern w:val="2"/>
            <w:sz w:val="32"/>
            <w:szCs w:val="32"/>
            <w:shd w:val="clear" w:color="auto" w:fill="FFFFFF"/>
            <w:rPrChange w:id="1824" w:author="覃超萍" w:date="2022-03-23T11:58:37Z">
              <w:rPr>
                <w:rFonts w:hint="eastAsia" w:ascii="仿宋_GB2312" w:hAnsi="仿宋_GB2312" w:eastAsia="仿宋_GB2312" w:cs="仿宋_GB2312"/>
                <w:i w:val="0"/>
                <w:iCs w:val="0"/>
                <w:caps w:val="0"/>
                <w:color w:val="auto"/>
                <w:spacing w:val="0"/>
                <w:kern w:val="2"/>
                <w:sz w:val="32"/>
                <w:szCs w:val="32"/>
                <w:shd w:val="clear" w:color="auto" w:fill="FFFFFF"/>
              </w:rPr>
            </w:rPrChange>
          </w:rPr>
          <w:delText>对拟拆除的建筑，应按照相关规定，加强评估论证，征求市有关部门意见，严格履行报批程序。</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1826" w:author="覃超萍" w:date="2022-03-23T15:54:09Z"/>
          <w:rFonts w:hint="eastAsia" w:ascii="仿宋_GB2312" w:hAnsi="仿宋_GB2312" w:eastAsia="仿宋_GB2312" w:cs="仿宋_GB2312"/>
          <w:b/>
          <w:color w:val="000000" w:themeColor="text1"/>
          <w:sz w:val="32"/>
          <w:szCs w:val="32"/>
          <w:shd w:val="clear" w:color="auto" w:fill="FFFFFF"/>
          <w:rPrChange w:id="1827" w:author="覃超萍" w:date="2022-03-23T11:58:37Z">
            <w:rPr>
              <w:del w:id="1828" w:author="覃超萍" w:date="2022-03-23T15:54:09Z"/>
              <w:rFonts w:hint="eastAsia" w:ascii="仿宋_GB2312" w:hAnsi="仿宋_GB2312" w:eastAsia="仿宋_GB2312" w:cs="仿宋_GB2312"/>
              <w:b/>
              <w:sz w:val="32"/>
              <w:szCs w:val="32"/>
              <w:shd w:val="clear" w:color="auto" w:fill="FFFFFF"/>
            </w:rPr>
          </w:rPrChange>
        </w:rPr>
      </w:pPr>
      <w:del w:id="1829" w:author="覃超萍" w:date="2022-03-23T15:54:09Z">
        <w:r>
          <w:rPr>
            <w:rFonts w:hint="eastAsia" w:ascii="仿宋_GB2312" w:hAnsi="仿宋_GB2312" w:eastAsia="仿宋_GB2312" w:cs="仿宋_GB2312"/>
            <w:b/>
            <w:color w:val="000000" w:themeColor="text1"/>
            <w:sz w:val="32"/>
            <w:szCs w:val="32"/>
            <w:shd w:val="clear" w:color="auto" w:fill="FFFFFF"/>
            <w:rPrChange w:id="1830" w:author="覃超萍" w:date="2022-03-23T11:58:37Z">
              <w:rPr>
                <w:rFonts w:hint="eastAsia" w:ascii="仿宋_GB2312" w:hAnsi="仿宋_GB2312" w:eastAsia="仿宋_GB2312" w:cs="仿宋_GB2312"/>
                <w:b/>
                <w:sz w:val="32"/>
                <w:szCs w:val="32"/>
                <w:shd w:val="clear" w:color="auto" w:fill="FFFFFF"/>
              </w:rPr>
            </w:rPrChange>
          </w:rPr>
          <w:delText>第</w:delText>
        </w:r>
      </w:del>
      <w:del w:id="1832"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1833" w:author="覃超萍" w:date="2022-03-23T11:58:37Z">
              <w:rPr>
                <w:rFonts w:hint="eastAsia" w:ascii="仿宋_GB2312" w:hAnsi="仿宋_GB2312" w:eastAsia="仿宋_GB2312" w:cs="仿宋_GB2312"/>
                <w:b/>
                <w:sz w:val="32"/>
                <w:szCs w:val="32"/>
                <w:shd w:val="clear" w:color="auto" w:fill="FFFFFF"/>
                <w:lang w:eastAsia="zh-CN"/>
              </w:rPr>
            </w:rPrChange>
          </w:rPr>
          <w:delText>二十</w:delText>
        </w:r>
      </w:del>
      <w:del w:id="1835" w:author="覃超萍" w:date="2022-03-23T15:54:09Z">
        <w:r>
          <w:rPr>
            <w:rFonts w:hint="eastAsia" w:ascii="仿宋_GB2312" w:hAnsi="仿宋_GB2312" w:eastAsia="仿宋_GB2312" w:cs="仿宋_GB2312"/>
            <w:b/>
            <w:color w:val="000000" w:themeColor="text1"/>
            <w:sz w:val="32"/>
            <w:szCs w:val="32"/>
            <w:shd w:val="clear" w:color="auto" w:fill="FFFFFF"/>
            <w:rPrChange w:id="1836" w:author="覃超萍" w:date="2022-03-23T11:58:37Z">
              <w:rPr>
                <w:rFonts w:hint="eastAsia" w:ascii="仿宋_GB2312" w:hAnsi="仿宋_GB2312" w:eastAsia="仿宋_GB2312" w:cs="仿宋_GB2312"/>
                <w:b/>
                <w:sz w:val="32"/>
                <w:szCs w:val="32"/>
                <w:shd w:val="clear" w:color="auto" w:fill="FFFFFF"/>
              </w:rPr>
            </w:rPrChange>
          </w:rPr>
          <w:delText>条 组织实施项目。</w:delText>
        </w:r>
      </w:del>
      <w:del w:id="1838" w:author="覃超萍" w:date="2022-03-23T15:54:09Z">
        <w:r>
          <w:rPr>
            <w:rFonts w:hint="eastAsia" w:ascii="仿宋_GB2312" w:hAnsi="仿宋_GB2312" w:eastAsia="仿宋_GB2312" w:cs="仿宋_GB2312"/>
            <w:color w:val="000000" w:themeColor="text1"/>
            <w:sz w:val="32"/>
            <w:szCs w:val="32"/>
            <w:shd w:val="clear" w:color="auto" w:fill="FFFFFF"/>
            <w:rPrChange w:id="1839" w:author="覃超萍" w:date="2022-03-23T11:58:37Z">
              <w:rPr>
                <w:rFonts w:hint="eastAsia" w:ascii="仿宋_GB2312" w:hAnsi="仿宋_GB2312" w:eastAsia="仿宋_GB2312" w:cs="仿宋_GB2312"/>
                <w:sz w:val="32"/>
                <w:szCs w:val="32"/>
                <w:shd w:val="clear" w:color="auto" w:fill="FFFFFF"/>
              </w:rPr>
            </w:rPrChange>
          </w:rPr>
          <w:delText>各城区政府（新区管委会）按照编制的年度城市更新项目实施计划有序实施。项目实施过程中要注重公众参与，进行项目信息的公开公示。拆除重建类项目要妥善安置涉及居民，听取和采纳利害关系人的意见，必要时举行项目听证会。</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1841" w:author="覃超萍" w:date="2022-03-23T15:54:09Z"/>
          <w:rFonts w:hint="eastAsia" w:ascii="仿宋_GB2312" w:hAnsi="仿宋_GB2312" w:eastAsia="仿宋_GB2312" w:cs="仿宋_GB2312"/>
          <w:b/>
          <w:color w:val="000000" w:themeColor="text1"/>
          <w:sz w:val="32"/>
          <w:szCs w:val="32"/>
          <w:shd w:val="clear" w:color="auto" w:fill="FFFFFF"/>
          <w:rPrChange w:id="1842" w:author="覃超萍" w:date="2022-03-23T11:58:37Z">
            <w:rPr>
              <w:del w:id="1843" w:author="覃超萍" w:date="2022-03-23T15:54:09Z"/>
              <w:rFonts w:hint="eastAsia" w:ascii="仿宋_GB2312" w:hAnsi="仿宋_GB2312" w:eastAsia="仿宋_GB2312" w:cs="仿宋_GB2312"/>
              <w:b/>
              <w:sz w:val="32"/>
              <w:szCs w:val="32"/>
              <w:shd w:val="clear" w:color="auto" w:fill="FFFFFF"/>
            </w:rPr>
          </w:rPrChange>
        </w:rPr>
      </w:pPr>
      <w:del w:id="1844" w:author="覃超萍" w:date="2022-03-23T15:54:09Z">
        <w:r>
          <w:rPr>
            <w:rFonts w:hint="eastAsia" w:ascii="仿宋_GB2312" w:hAnsi="仿宋_GB2312" w:eastAsia="仿宋_GB2312" w:cs="仿宋_GB2312"/>
            <w:b/>
            <w:color w:val="000000" w:themeColor="text1"/>
            <w:sz w:val="32"/>
            <w:szCs w:val="32"/>
            <w:shd w:val="clear" w:color="auto" w:fill="FFFFFF"/>
            <w:rPrChange w:id="1845" w:author="覃超萍" w:date="2022-03-23T11:58:37Z">
              <w:rPr>
                <w:rFonts w:hint="eastAsia" w:ascii="仿宋_GB2312" w:hAnsi="仿宋_GB2312" w:eastAsia="仿宋_GB2312" w:cs="仿宋_GB2312"/>
                <w:b/>
                <w:sz w:val="32"/>
                <w:szCs w:val="32"/>
                <w:shd w:val="clear" w:color="auto" w:fill="FFFFFF"/>
              </w:rPr>
            </w:rPrChange>
          </w:rPr>
          <w:delText>第</w:delText>
        </w:r>
      </w:del>
      <w:del w:id="1847"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1848" w:author="覃超萍" w:date="2022-03-23T11:58:37Z">
              <w:rPr>
                <w:rFonts w:hint="eastAsia" w:ascii="仿宋_GB2312" w:hAnsi="仿宋_GB2312" w:eastAsia="仿宋_GB2312" w:cs="仿宋_GB2312"/>
                <w:b/>
                <w:sz w:val="32"/>
                <w:szCs w:val="32"/>
                <w:shd w:val="clear" w:color="auto" w:fill="FFFFFF"/>
                <w:lang w:eastAsia="zh-CN"/>
              </w:rPr>
            </w:rPrChange>
          </w:rPr>
          <w:delText>二十一</w:delText>
        </w:r>
      </w:del>
      <w:del w:id="1850" w:author="覃超萍" w:date="2022-03-23T15:54:09Z">
        <w:r>
          <w:rPr>
            <w:rFonts w:hint="eastAsia" w:ascii="仿宋_GB2312" w:hAnsi="仿宋_GB2312" w:eastAsia="仿宋_GB2312" w:cs="仿宋_GB2312"/>
            <w:b/>
            <w:color w:val="000000" w:themeColor="text1"/>
            <w:sz w:val="32"/>
            <w:szCs w:val="32"/>
            <w:shd w:val="clear" w:color="auto" w:fill="FFFFFF"/>
            <w:rPrChange w:id="1851" w:author="覃超萍" w:date="2022-03-23T11:58:37Z">
              <w:rPr>
                <w:rFonts w:hint="eastAsia" w:ascii="仿宋_GB2312" w:hAnsi="仿宋_GB2312" w:eastAsia="仿宋_GB2312" w:cs="仿宋_GB2312"/>
                <w:b/>
                <w:sz w:val="32"/>
                <w:szCs w:val="32"/>
                <w:shd w:val="clear" w:color="auto" w:fill="FFFFFF"/>
              </w:rPr>
            </w:rPrChange>
          </w:rPr>
          <w:delText>条 总结验收。</w:delText>
        </w:r>
      </w:del>
      <w:del w:id="1853" w:author="覃超萍" w:date="2022-03-23T15:54:09Z">
        <w:r>
          <w:rPr>
            <w:rFonts w:hint="eastAsia" w:ascii="仿宋_GB2312" w:hAnsi="仿宋_GB2312" w:eastAsia="仿宋_GB2312" w:cs="仿宋_GB2312"/>
            <w:color w:val="000000" w:themeColor="text1"/>
            <w:sz w:val="32"/>
            <w:szCs w:val="32"/>
            <w:shd w:val="clear" w:color="auto" w:fill="FFFFFF"/>
            <w:rPrChange w:id="1854" w:author="覃超萍" w:date="2022-03-23T11:58:37Z">
              <w:rPr>
                <w:rFonts w:hint="eastAsia" w:ascii="仿宋_GB2312" w:hAnsi="仿宋_GB2312" w:eastAsia="仿宋_GB2312" w:cs="仿宋_GB2312"/>
                <w:sz w:val="32"/>
                <w:szCs w:val="32"/>
                <w:shd w:val="clear" w:color="auto" w:fill="FFFFFF"/>
              </w:rPr>
            </w:rPrChange>
          </w:rPr>
          <w:delText>从城市更新工作落实情况和城市更新工作实施效果进行考核验收。各城区（新区）对年度城市更新实施情况进行总结，确保城市体检评估中发现的问题逐步有效解决。</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1856" w:author="覃超萍" w:date="2022-03-23T15:54:09Z"/>
          <w:rFonts w:hint="eastAsia" w:ascii="仿宋_GB2312" w:hAnsi="仿宋_GB2312" w:eastAsia="仿宋_GB2312" w:cs="仿宋_GB2312"/>
          <w:color w:val="000000" w:themeColor="text1"/>
          <w:sz w:val="32"/>
          <w:szCs w:val="32"/>
          <w:shd w:val="clear" w:color="auto" w:fill="FFFFFF"/>
          <w:rPrChange w:id="1857" w:author="覃超萍" w:date="2022-03-23T11:58:37Z">
            <w:rPr>
              <w:del w:id="1858" w:author="覃超萍" w:date="2022-03-23T15:54:09Z"/>
              <w:rFonts w:hint="eastAsia" w:ascii="仿宋_GB2312" w:hAnsi="仿宋_GB2312" w:eastAsia="仿宋_GB2312" w:cs="仿宋_GB2312"/>
              <w:sz w:val="32"/>
              <w:szCs w:val="32"/>
              <w:shd w:val="clear" w:color="auto" w:fill="FFFFFF"/>
            </w:rPr>
          </w:rPrChange>
        </w:rPr>
      </w:pPr>
    </w:p>
    <w:p>
      <w:pPr>
        <w:keepNext w:val="0"/>
        <w:keepLines w:val="0"/>
        <w:pageBreakBefore w:val="0"/>
        <w:widowControl/>
        <w:numPr>
          <w:ilvl w:val="0"/>
          <w:numId w:val="1"/>
        </w:numPr>
        <w:shd w:val="clear" w:color="auto" w:fill="FFFFFF"/>
        <w:kinsoku/>
        <w:wordWrap/>
        <w:overflowPunct/>
        <w:topLinePunct w:val="0"/>
        <w:bidi w:val="0"/>
        <w:adjustRightInd/>
        <w:snapToGrid/>
        <w:spacing w:line="540" w:lineRule="exact"/>
        <w:ind w:firstLine="640" w:firstLineChars="200"/>
        <w:jc w:val="center"/>
        <w:rPr>
          <w:del w:id="1859" w:author="覃超萍" w:date="2022-03-23T15:54:09Z"/>
          <w:rFonts w:hint="eastAsia" w:ascii="黑体" w:hAnsi="黑体" w:eastAsia="黑体"/>
          <w:color w:val="000000" w:themeColor="text1"/>
          <w:sz w:val="32"/>
          <w:szCs w:val="32"/>
          <w:shd w:val="clear" w:color="auto" w:fill="FFFFFF"/>
          <w:lang w:eastAsia="zh-CN"/>
          <w:rPrChange w:id="1860" w:author="覃超萍" w:date="2022-03-23T11:58:37Z">
            <w:rPr>
              <w:del w:id="1861" w:author="覃超萍" w:date="2022-03-23T15:54:09Z"/>
              <w:rFonts w:hint="eastAsia" w:ascii="黑体" w:hAnsi="黑体" w:eastAsia="黑体"/>
              <w:sz w:val="32"/>
              <w:szCs w:val="32"/>
              <w:shd w:val="clear" w:color="auto" w:fill="FFFFFF"/>
              <w:lang w:eastAsia="zh-CN"/>
            </w:rPr>
          </w:rPrChange>
        </w:rPr>
      </w:pPr>
      <w:del w:id="1862" w:author="覃超萍" w:date="2022-03-23T15:54:09Z">
        <w:r>
          <w:rPr>
            <w:rFonts w:hint="eastAsia" w:ascii="黑体" w:hAnsi="黑体" w:eastAsia="黑体"/>
            <w:color w:val="000000" w:themeColor="text1"/>
            <w:sz w:val="32"/>
            <w:szCs w:val="32"/>
            <w:shd w:val="clear" w:color="auto" w:fill="FFFFFF"/>
            <w:lang w:eastAsia="zh-CN"/>
            <w:rPrChange w:id="1863" w:author="覃超萍" w:date="2022-03-23T11:58:37Z">
              <w:rPr>
                <w:rFonts w:hint="eastAsia" w:ascii="黑体" w:hAnsi="黑体" w:eastAsia="黑体"/>
                <w:sz w:val="32"/>
                <w:szCs w:val="32"/>
                <w:shd w:val="clear" w:color="auto" w:fill="FFFFFF"/>
                <w:lang w:eastAsia="zh-CN"/>
              </w:rPr>
            </w:rPrChange>
          </w:rPr>
          <w:delText xml:space="preserve"> 城市更新项目实施方案</w:delText>
        </w:r>
      </w:del>
    </w:p>
    <w:p>
      <w:pPr>
        <w:keepNext w:val="0"/>
        <w:keepLines w:val="0"/>
        <w:pageBreakBefore w:val="0"/>
        <w:widowControl/>
        <w:numPr>
          <w:ilvl w:val="0"/>
          <w:numId w:val="0"/>
        </w:numPr>
        <w:shd w:val="clear" w:color="auto" w:fill="FFFFFF"/>
        <w:kinsoku/>
        <w:wordWrap/>
        <w:overflowPunct/>
        <w:topLinePunct w:val="0"/>
        <w:bidi w:val="0"/>
        <w:adjustRightInd/>
        <w:snapToGrid/>
        <w:spacing w:line="540" w:lineRule="exact"/>
        <w:ind w:firstLine="643" w:firstLineChars="200"/>
        <w:jc w:val="center"/>
        <w:rPr>
          <w:del w:id="1865" w:author="覃超萍" w:date="2022-03-23T15:54:09Z"/>
          <w:rFonts w:hint="eastAsia" w:ascii="仿宋_GB2312" w:hAnsi="仿宋_GB2312" w:eastAsia="仿宋_GB2312" w:cs="仿宋_GB2312"/>
          <w:b/>
          <w:bCs/>
          <w:color w:val="000000" w:themeColor="text1"/>
          <w:sz w:val="32"/>
          <w:szCs w:val="32"/>
          <w:shd w:val="clear" w:color="auto" w:fill="FFFFFF"/>
          <w:rPrChange w:id="1866" w:author="覃超萍" w:date="2022-03-23T11:58:37Z">
            <w:rPr>
              <w:del w:id="1867" w:author="覃超萍" w:date="2022-03-23T15:54:09Z"/>
              <w:rFonts w:hint="eastAsia" w:ascii="仿宋_GB2312" w:hAnsi="仿宋_GB2312" w:eastAsia="仿宋_GB2312" w:cs="仿宋_GB2312"/>
              <w:b/>
              <w:bCs/>
              <w:sz w:val="32"/>
              <w:szCs w:val="32"/>
              <w:shd w:val="clear" w:color="auto" w:fill="FFFFFF"/>
            </w:rPr>
          </w:rPrChange>
        </w:rPr>
      </w:pPr>
    </w:p>
    <w:p>
      <w:pPr>
        <w:keepNext w:val="0"/>
        <w:keepLines w:val="0"/>
        <w:pageBreakBefore w:val="0"/>
        <w:widowControl/>
        <w:numPr>
          <w:ilvl w:val="0"/>
          <w:numId w:val="0"/>
        </w:numPr>
        <w:shd w:val="clear" w:color="auto" w:fill="FFFFFF"/>
        <w:kinsoku/>
        <w:wordWrap/>
        <w:overflowPunct/>
        <w:topLinePunct w:val="0"/>
        <w:bidi w:val="0"/>
        <w:adjustRightInd/>
        <w:snapToGrid/>
        <w:spacing w:line="540" w:lineRule="exact"/>
        <w:ind w:firstLine="643" w:firstLineChars="200"/>
        <w:jc w:val="center"/>
        <w:rPr>
          <w:del w:id="1868" w:author="覃超萍" w:date="2022-03-23T15:54:09Z"/>
          <w:rFonts w:hint="eastAsia" w:ascii="仿宋_GB2312" w:hAnsi="仿宋_GB2312" w:eastAsia="仿宋_GB2312" w:cs="仿宋_GB2312"/>
          <w:b/>
          <w:bCs/>
          <w:color w:val="000000" w:themeColor="text1"/>
          <w:sz w:val="32"/>
          <w:szCs w:val="32"/>
          <w:shd w:val="clear" w:color="auto" w:fill="FFFFFF"/>
          <w:lang w:eastAsia="zh-CN"/>
          <w:rPrChange w:id="1869" w:author="覃超萍" w:date="2022-03-23T11:58:37Z">
            <w:rPr>
              <w:del w:id="1870" w:author="覃超萍" w:date="2022-03-23T15:54:09Z"/>
              <w:rFonts w:hint="eastAsia" w:ascii="仿宋_GB2312" w:hAnsi="仿宋_GB2312" w:eastAsia="仿宋_GB2312" w:cs="仿宋_GB2312"/>
              <w:b/>
              <w:bCs/>
              <w:sz w:val="32"/>
              <w:szCs w:val="32"/>
              <w:shd w:val="clear" w:color="auto" w:fill="FFFFFF"/>
              <w:lang w:eastAsia="zh-CN"/>
            </w:rPr>
          </w:rPrChange>
        </w:rPr>
      </w:pPr>
      <w:del w:id="1871" w:author="覃超萍" w:date="2022-03-23T15:54:09Z">
        <w:r>
          <w:rPr>
            <w:rFonts w:hint="eastAsia" w:ascii="仿宋_GB2312" w:hAnsi="仿宋_GB2312" w:eastAsia="仿宋_GB2312" w:cs="仿宋_GB2312"/>
            <w:b/>
            <w:bCs/>
            <w:color w:val="000000" w:themeColor="text1"/>
            <w:sz w:val="32"/>
            <w:szCs w:val="32"/>
            <w:shd w:val="clear" w:color="auto" w:fill="FFFFFF"/>
            <w:rPrChange w:id="1872" w:author="覃超萍" w:date="2022-03-23T11:58:37Z">
              <w:rPr>
                <w:rFonts w:hint="eastAsia" w:ascii="仿宋_GB2312" w:hAnsi="仿宋_GB2312" w:eastAsia="仿宋_GB2312" w:cs="仿宋_GB2312"/>
                <w:b/>
                <w:bCs/>
                <w:sz w:val="32"/>
                <w:szCs w:val="32"/>
                <w:shd w:val="clear" w:color="auto" w:fill="FFFFFF"/>
              </w:rPr>
            </w:rPrChange>
          </w:rPr>
          <w:delText>第一节  保护修缮类城市更新项目</w:delText>
        </w:r>
      </w:del>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3" w:firstLineChars="200"/>
        <w:jc w:val="both"/>
        <w:rPr>
          <w:del w:id="1874" w:author="覃超萍" w:date="2022-03-23T15:54:09Z"/>
          <w:rFonts w:hint="eastAsia" w:ascii="仿宋_GB2312" w:hAnsi="仿宋_GB2312" w:eastAsia="仿宋_GB2312" w:cs="仿宋_GB2312"/>
          <w:bCs/>
          <w:color w:val="000000" w:themeColor="text1"/>
          <w:sz w:val="32"/>
          <w:szCs w:val="32"/>
          <w:rPrChange w:id="1875" w:author="覃超萍" w:date="2022-03-23T11:58:37Z">
            <w:rPr>
              <w:del w:id="1876" w:author="覃超萍" w:date="2022-03-23T15:54:09Z"/>
              <w:rFonts w:hint="eastAsia" w:ascii="仿宋_GB2312" w:hAnsi="仿宋_GB2312" w:eastAsia="仿宋_GB2312" w:cs="仿宋_GB2312"/>
              <w:bCs/>
              <w:sz w:val="32"/>
              <w:szCs w:val="32"/>
            </w:rPr>
          </w:rPrChange>
        </w:rPr>
      </w:pPr>
      <w:del w:id="1877" w:author="覃超萍" w:date="2022-03-23T15:54:09Z">
        <w:r>
          <w:rPr>
            <w:rFonts w:hint="eastAsia" w:ascii="仿宋_GB2312" w:hAnsi="仿宋_GB2312" w:eastAsia="仿宋_GB2312" w:cs="仿宋_GB2312"/>
            <w:b/>
            <w:color w:val="000000" w:themeColor="text1"/>
            <w:sz w:val="32"/>
            <w:szCs w:val="32"/>
            <w:shd w:val="clear" w:color="auto" w:fill="FFFFFF"/>
            <w:rPrChange w:id="1878" w:author="覃超萍" w:date="2022-03-23T11:58:37Z">
              <w:rPr>
                <w:rFonts w:hint="eastAsia" w:ascii="仿宋_GB2312" w:hAnsi="仿宋_GB2312" w:eastAsia="仿宋_GB2312" w:cs="仿宋_GB2312"/>
                <w:b/>
                <w:sz w:val="32"/>
                <w:szCs w:val="32"/>
                <w:shd w:val="clear" w:color="auto" w:fill="FFFFFF"/>
              </w:rPr>
            </w:rPrChange>
          </w:rPr>
          <w:delText>第</w:delText>
        </w:r>
      </w:del>
      <w:del w:id="1880"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1881" w:author="覃超萍" w:date="2022-03-23T11:58:37Z">
              <w:rPr>
                <w:rFonts w:hint="eastAsia" w:ascii="仿宋_GB2312" w:hAnsi="仿宋_GB2312" w:eastAsia="仿宋_GB2312" w:cs="仿宋_GB2312"/>
                <w:b/>
                <w:sz w:val="32"/>
                <w:szCs w:val="32"/>
                <w:shd w:val="clear" w:color="auto" w:fill="FFFFFF"/>
                <w:lang w:eastAsia="zh-CN"/>
              </w:rPr>
            </w:rPrChange>
          </w:rPr>
          <w:delText>二十二</w:delText>
        </w:r>
      </w:del>
      <w:del w:id="1883" w:author="覃超萍" w:date="2022-03-23T15:54:09Z">
        <w:r>
          <w:rPr>
            <w:rFonts w:hint="eastAsia" w:ascii="仿宋_GB2312" w:hAnsi="仿宋_GB2312" w:eastAsia="仿宋_GB2312" w:cs="仿宋_GB2312"/>
            <w:b/>
            <w:color w:val="000000" w:themeColor="text1"/>
            <w:sz w:val="32"/>
            <w:szCs w:val="32"/>
            <w:shd w:val="clear" w:color="auto" w:fill="FFFFFF"/>
            <w:rPrChange w:id="1884"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1886" w:author="覃超萍" w:date="2022-03-23T15:54:09Z">
        <w:r>
          <w:rPr>
            <w:rFonts w:hint="eastAsia" w:ascii="仿宋_GB2312" w:hAnsi="仿宋_GB2312" w:eastAsia="仿宋_GB2312" w:cs="仿宋_GB2312"/>
            <w:color w:val="000000" w:themeColor="text1"/>
            <w:sz w:val="32"/>
            <w:szCs w:val="32"/>
            <w:shd w:val="clear" w:color="auto" w:fill="FFFFFF"/>
            <w:rPrChange w:id="1887" w:author="覃超萍" w:date="2022-03-23T11:58:37Z">
              <w:rPr>
                <w:rFonts w:hint="eastAsia" w:ascii="仿宋_GB2312" w:hAnsi="仿宋_GB2312" w:eastAsia="仿宋_GB2312" w:cs="仿宋_GB2312"/>
                <w:sz w:val="32"/>
                <w:szCs w:val="32"/>
                <w:shd w:val="clear" w:color="auto" w:fill="FFFFFF"/>
              </w:rPr>
            </w:rPrChange>
          </w:rPr>
          <w:delText>保护修缮是指</w:delText>
        </w:r>
      </w:del>
      <w:del w:id="1889" w:author="覃超萍" w:date="2022-03-23T15:54:09Z">
        <w:r>
          <w:rPr>
            <w:rFonts w:hint="eastAsia" w:ascii="仿宋_GB2312" w:hAnsi="仿宋_GB2312" w:eastAsia="仿宋_GB2312" w:cs="仿宋_GB2312"/>
            <w:bCs/>
            <w:color w:val="000000" w:themeColor="text1"/>
            <w:sz w:val="32"/>
            <w:szCs w:val="32"/>
            <w:rPrChange w:id="1890" w:author="覃超萍" w:date="2022-03-23T11:58:37Z">
              <w:rPr>
                <w:rFonts w:hint="eastAsia" w:ascii="仿宋_GB2312" w:hAnsi="仿宋_GB2312" w:eastAsia="仿宋_GB2312" w:cs="仿宋_GB2312"/>
                <w:bCs/>
                <w:sz w:val="32"/>
                <w:szCs w:val="32"/>
              </w:rPr>
            </w:rPrChange>
          </w:rPr>
          <w:delText>在符合保护要求的前提下对建筑进行维护修缮、综合整治和功能优化，对建筑所在区域及周边的基础设施、公共服务配套设施和环境进行更新完善，对涉水区域提升防洪标准，不改变建筑整体风貌、主体结构和重要饰面材料，不进行新建、扩建、改建活动。</w:delText>
        </w:r>
      </w:del>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3" w:firstLineChars="200"/>
        <w:jc w:val="both"/>
        <w:rPr>
          <w:del w:id="1892" w:author="覃超萍" w:date="2022-03-23T15:54:09Z"/>
          <w:rFonts w:hint="eastAsia" w:ascii="仿宋_GB2312" w:hAnsi="仿宋_GB2312" w:eastAsia="仿宋_GB2312" w:cs="仿宋_GB2312"/>
          <w:bCs/>
          <w:color w:val="000000" w:themeColor="text1"/>
          <w:sz w:val="32"/>
          <w:szCs w:val="32"/>
          <w:rPrChange w:id="1893" w:author="覃超萍" w:date="2022-03-23T11:58:37Z">
            <w:rPr>
              <w:del w:id="1894" w:author="覃超萍" w:date="2022-03-23T15:54:09Z"/>
              <w:rFonts w:hint="eastAsia" w:ascii="仿宋_GB2312" w:hAnsi="仿宋_GB2312" w:eastAsia="仿宋_GB2312" w:cs="仿宋_GB2312"/>
              <w:bCs/>
              <w:sz w:val="32"/>
              <w:szCs w:val="32"/>
            </w:rPr>
          </w:rPrChange>
        </w:rPr>
      </w:pPr>
      <w:del w:id="1895" w:author="覃超萍" w:date="2022-03-23T15:54:09Z">
        <w:r>
          <w:rPr>
            <w:rFonts w:hint="eastAsia" w:ascii="仿宋_GB2312" w:hAnsi="仿宋_GB2312" w:eastAsia="仿宋_GB2312" w:cs="仿宋_GB2312"/>
            <w:b/>
            <w:bCs/>
            <w:color w:val="000000" w:themeColor="text1"/>
            <w:sz w:val="32"/>
            <w:szCs w:val="32"/>
            <w:rPrChange w:id="1896" w:author="覃超萍" w:date="2022-03-23T11:58:37Z">
              <w:rPr>
                <w:rFonts w:hint="eastAsia" w:ascii="仿宋_GB2312" w:hAnsi="仿宋_GB2312" w:eastAsia="仿宋_GB2312" w:cs="仿宋_GB2312"/>
                <w:b/>
                <w:bCs/>
                <w:sz w:val="32"/>
                <w:szCs w:val="32"/>
              </w:rPr>
            </w:rPrChange>
          </w:rPr>
          <w:delText>第</w:delText>
        </w:r>
      </w:del>
      <w:del w:id="1898" w:author="覃超萍" w:date="2022-03-23T15:54:09Z">
        <w:r>
          <w:rPr>
            <w:rFonts w:hint="eastAsia" w:ascii="仿宋_GB2312" w:hAnsi="仿宋_GB2312" w:eastAsia="仿宋_GB2312" w:cs="仿宋_GB2312"/>
            <w:b/>
            <w:bCs/>
            <w:color w:val="000000" w:themeColor="text1"/>
            <w:sz w:val="32"/>
            <w:szCs w:val="32"/>
            <w:lang w:eastAsia="zh-CN"/>
            <w:rPrChange w:id="1899" w:author="覃超萍" w:date="2022-03-23T11:58:37Z">
              <w:rPr>
                <w:rFonts w:hint="eastAsia" w:ascii="仿宋_GB2312" w:hAnsi="仿宋_GB2312" w:eastAsia="仿宋_GB2312" w:cs="仿宋_GB2312"/>
                <w:b/>
                <w:bCs/>
                <w:sz w:val="32"/>
                <w:szCs w:val="32"/>
                <w:lang w:eastAsia="zh-CN"/>
              </w:rPr>
            </w:rPrChange>
          </w:rPr>
          <w:delText>二十三</w:delText>
        </w:r>
      </w:del>
      <w:del w:id="1901" w:author="覃超萍" w:date="2022-03-23T15:54:09Z">
        <w:r>
          <w:rPr>
            <w:rFonts w:hint="eastAsia" w:ascii="仿宋_GB2312" w:hAnsi="仿宋_GB2312" w:eastAsia="仿宋_GB2312" w:cs="仿宋_GB2312"/>
            <w:b/>
            <w:bCs/>
            <w:color w:val="000000" w:themeColor="text1"/>
            <w:sz w:val="32"/>
            <w:szCs w:val="32"/>
            <w:rPrChange w:id="1902" w:author="覃超萍" w:date="2022-03-23T11:58:37Z">
              <w:rPr>
                <w:rFonts w:hint="eastAsia" w:ascii="仿宋_GB2312" w:hAnsi="仿宋_GB2312" w:eastAsia="仿宋_GB2312" w:cs="仿宋_GB2312"/>
                <w:b/>
                <w:bCs/>
                <w:sz w:val="32"/>
                <w:szCs w:val="32"/>
              </w:rPr>
            </w:rPrChange>
          </w:rPr>
          <w:delText>条</w:delText>
        </w:r>
      </w:del>
      <w:del w:id="1904" w:author="覃超萍" w:date="2022-03-23T15:54:09Z">
        <w:r>
          <w:rPr>
            <w:rFonts w:hint="eastAsia" w:ascii="仿宋_GB2312" w:hAnsi="仿宋_GB2312" w:eastAsia="仿宋_GB2312" w:cs="仿宋_GB2312"/>
            <w:bCs/>
            <w:color w:val="000000" w:themeColor="text1"/>
            <w:sz w:val="32"/>
            <w:szCs w:val="32"/>
            <w:rPrChange w:id="1905" w:author="覃超萍" w:date="2022-03-23T11:58:37Z">
              <w:rPr>
                <w:rFonts w:hint="eastAsia" w:ascii="仿宋_GB2312" w:hAnsi="仿宋_GB2312" w:eastAsia="仿宋_GB2312" w:cs="仿宋_GB2312"/>
                <w:bCs/>
                <w:sz w:val="32"/>
                <w:szCs w:val="32"/>
              </w:rPr>
            </w:rPrChange>
          </w:rPr>
          <w:delText xml:space="preserve">  保护修缮类城市更新项目的实施方式包括：</w:delText>
        </w:r>
      </w:del>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jc w:val="both"/>
        <w:rPr>
          <w:del w:id="1907" w:author="覃超萍" w:date="2022-03-23T15:54:09Z"/>
          <w:rFonts w:hint="eastAsia" w:ascii="仿宋_GB2312" w:hAnsi="仿宋_GB2312" w:eastAsia="仿宋_GB2312" w:cs="仿宋_GB2312"/>
          <w:bCs/>
          <w:color w:val="000000" w:themeColor="text1"/>
          <w:sz w:val="32"/>
          <w:szCs w:val="32"/>
          <w:rPrChange w:id="1908" w:author="覃超萍" w:date="2022-03-23T11:58:37Z">
            <w:rPr>
              <w:del w:id="1909" w:author="覃超萍" w:date="2022-03-23T15:54:09Z"/>
              <w:rFonts w:hint="eastAsia" w:ascii="仿宋_GB2312" w:hAnsi="仿宋_GB2312" w:eastAsia="仿宋_GB2312" w:cs="仿宋_GB2312"/>
              <w:bCs/>
              <w:sz w:val="32"/>
              <w:szCs w:val="32"/>
            </w:rPr>
          </w:rPrChange>
        </w:rPr>
      </w:pPr>
      <w:del w:id="1910" w:author="覃超萍" w:date="2022-03-23T15:54:09Z">
        <w:r>
          <w:rPr>
            <w:rFonts w:hint="eastAsia" w:ascii="仿宋_GB2312" w:hAnsi="仿宋_GB2312" w:eastAsia="仿宋_GB2312" w:cs="仿宋_GB2312"/>
            <w:bCs/>
            <w:color w:val="000000" w:themeColor="text1"/>
            <w:sz w:val="32"/>
            <w:szCs w:val="32"/>
            <w:rPrChange w:id="1911" w:author="覃超萍" w:date="2022-03-23T11:58:37Z">
              <w:rPr>
                <w:rFonts w:hint="eastAsia" w:ascii="仿宋_GB2312" w:hAnsi="仿宋_GB2312" w:eastAsia="仿宋_GB2312" w:cs="仿宋_GB2312"/>
                <w:bCs/>
                <w:sz w:val="32"/>
                <w:szCs w:val="32"/>
              </w:rPr>
            </w:rPrChange>
          </w:rPr>
          <w:delText>（一）原产权人实施：由城市更新单元范围内的原产权人作为实施主体申报实施。</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left"/>
        <w:rPr>
          <w:del w:id="1913" w:author="覃超萍" w:date="2022-03-23T15:54:09Z"/>
          <w:rFonts w:hint="eastAsia" w:ascii="仿宋_GB2312" w:hAnsi="仿宋_GB2312" w:eastAsia="仿宋_GB2312" w:cs="仿宋_GB2312"/>
          <w:color w:val="000000" w:themeColor="text1"/>
          <w:sz w:val="32"/>
          <w:szCs w:val="32"/>
          <w:rPrChange w:id="1914" w:author="覃超萍" w:date="2022-03-23T11:58:37Z">
            <w:rPr>
              <w:del w:id="1915" w:author="覃超萍" w:date="2022-03-23T15:54:09Z"/>
              <w:rFonts w:hint="eastAsia" w:ascii="仿宋_GB2312" w:hAnsi="仿宋_GB2312" w:eastAsia="仿宋_GB2312" w:cs="仿宋_GB2312"/>
              <w:sz w:val="32"/>
              <w:szCs w:val="32"/>
            </w:rPr>
          </w:rPrChange>
        </w:rPr>
      </w:pPr>
      <w:del w:id="1916" w:author="覃超萍" w:date="2022-03-23T15:54:09Z">
        <w:r>
          <w:rPr>
            <w:rFonts w:hint="eastAsia" w:ascii="仿宋_GB2312" w:hAnsi="仿宋_GB2312" w:eastAsia="仿宋_GB2312" w:cs="仿宋_GB2312"/>
            <w:bCs/>
            <w:color w:val="000000" w:themeColor="text1"/>
            <w:sz w:val="32"/>
            <w:szCs w:val="32"/>
            <w:rPrChange w:id="1917" w:author="覃超萍" w:date="2022-03-23T11:58:37Z">
              <w:rPr>
                <w:rFonts w:hint="eastAsia" w:ascii="仿宋_GB2312" w:hAnsi="仿宋_GB2312" w:eastAsia="仿宋_GB2312" w:cs="仿宋_GB2312"/>
                <w:bCs/>
                <w:sz w:val="32"/>
                <w:szCs w:val="32"/>
              </w:rPr>
            </w:rPrChange>
          </w:rPr>
          <w:delText>（二）政府组织实施：因城市规划和管理需要的，</w:delText>
        </w:r>
      </w:del>
      <w:del w:id="1919" w:author="覃超萍" w:date="2022-03-23T15:54:09Z">
        <w:r>
          <w:rPr>
            <w:rFonts w:hint="eastAsia" w:ascii="仿宋_GB2312" w:hAnsi="仿宋_GB2312" w:eastAsia="仿宋_GB2312" w:cs="仿宋_GB2312"/>
            <w:color w:val="000000" w:themeColor="text1"/>
            <w:sz w:val="32"/>
            <w:szCs w:val="32"/>
            <w:rPrChange w:id="1920" w:author="覃超萍" w:date="2022-03-23T11:58:37Z">
              <w:rPr>
                <w:rFonts w:hint="eastAsia" w:ascii="仿宋_GB2312" w:hAnsi="仿宋_GB2312" w:eastAsia="仿宋_GB2312" w:cs="仿宋_GB2312"/>
                <w:sz w:val="32"/>
                <w:szCs w:val="32"/>
              </w:rPr>
            </w:rPrChange>
          </w:rPr>
          <w:delText>属于历史建筑保护、产业园区转型升级、市政公用基础设施整体提升、老旧小区（厂区）改造提升等情形的，可由市、区人民政府主管部门确定实施主体组织实施。</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left"/>
        <w:rPr>
          <w:del w:id="1922" w:author="覃超萍" w:date="2022-03-23T15:54:09Z"/>
          <w:rFonts w:hint="eastAsia" w:ascii="仿宋_GB2312" w:hAnsi="仿宋_GB2312" w:eastAsia="仿宋_GB2312" w:cs="仿宋_GB2312"/>
          <w:color w:val="000000" w:themeColor="text1"/>
          <w:sz w:val="32"/>
          <w:szCs w:val="32"/>
          <w:rPrChange w:id="1923" w:author="覃超萍" w:date="2022-03-23T11:58:37Z">
            <w:rPr>
              <w:del w:id="1924" w:author="覃超萍" w:date="2022-03-23T15:54:09Z"/>
              <w:rFonts w:hint="eastAsia" w:ascii="仿宋_GB2312" w:hAnsi="仿宋_GB2312" w:eastAsia="仿宋_GB2312" w:cs="仿宋_GB2312"/>
              <w:sz w:val="32"/>
              <w:szCs w:val="32"/>
            </w:rPr>
          </w:rPrChange>
        </w:rPr>
      </w:pPr>
      <w:del w:id="1925" w:author="覃超萍" w:date="2022-03-23T15:54:09Z">
        <w:r>
          <w:rPr>
            <w:rFonts w:hint="eastAsia" w:ascii="仿宋_GB2312" w:hAnsi="仿宋_GB2312" w:eastAsia="仿宋_GB2312" w:cs="仿宋_GB2312"/>
            <w:color w:val="000000" w:themeColor="text1"/>
            <w:sz w:val="32"/>
            <w:szCs w:val="32"/>
            <w:rPrChange w:id="1926" w:author="覃超萍" w:date="2022-03-23T11:58:37Z">
              <w:rPr>
                <w:rFonts w:hint="eastAsia" w:ascii="仿宋_GB2312" w:hAnsi="仿宋_GB2312" w:eastAsia="仿宋_GB2312" w:cs="仿宋_GB2312"/>
                <w:sz w:val="32"/>
                <w:szCs w:val="32"/>
              </w:rPr>
            </w:rPrChange>
          </w:rPr>
          <w:delText>保护修缮类城市更新项目纳入</w:delText>
        </w:r>
      </w:del>
      <w:del w:id="1928" w:author="覃超萍" w:date="2022-03-23T15:54:09Z">
        <w:r>
          <w:rPr>
            <w:rFonts w:hint="eastAsia" w:ascii="仿宋_GB2312" w:hAnsi="仿宋_GB2312" w:eastAsia="仿宋_GB2312" w:cs="仿宋_GB2312"/>
            <w:color w:val="000000" w:themeColor="text1"/>
            <w:sz w:val="32"/>
            <w:szCs w:val="32"/>
            <w:shd w:val="clear" w:color="auto" w:fill="FFFFFF"/>
            <w:rPrChange w:id="1929" w:author="覃超萍" w:date="2022-03-23T11:58:37Z">
              <w:rPr>
                <w:rFonts w:hint="eastAsia" w:ascii="仿宋_GB2312" w:hAnsi="仿宋_GB2312" w:eastAsia="仿宋_GB2312" w:cs="仿宋_GB2312"/>
                <w:sz w:val="32"/>
                <w:szCs w:val="32"/>
                <w:shd w:val="clear" w:color="auto" w:fill="FFFFFF"/>
              </w:rPr>
            </w:rPrChange>
          </w:rPr>
          <w:delText>优化改造类城市更新</w:delText>
        </w:r>
      </w:del>
      <w:del w:id="1931"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932" w:author="覃超萍" w:date="2022-03-23T11:58:37Z">
              <w:rPr>
                <w:rFonts w:hint="eastAsia" w:ascii="仿宋_GB2312" w:hAnsi="仿宋_GB2312" w:eastAsia="仿宋_GB2312" w:cs="仿宋_GB2312"/>
                <w:sz w:val="32"/>
                <w:szCs w:val="32"/>
                <w:shd w:val="clear" w:color="auto" w:fill="FFFFFF"/>
                <w:lang w:eastAsia="zh-CN"/>
              </w:rPr>
            </w:rPrChange>
          </w:rPr>
          <w:delText>单元或</w:delText>
        </w:r>
      </w:del>
      <w:del w:id="1934" w:author="覃超萍" w:date="2022-03-23T15:54:09Z">
        <w:r>
          <w:rPr>
            <w:rFonts w:hint="eastAsia" w:ascii="仿宋_GB2312" w:hAnsi="仿宋_GB2312" w:eastAsia="仿宋_GB2312" w:cs="仿宋_GB2312"/>
            <w:color w:val="000000" w:themeColor="text1"/>
            <w:sz w:val="32"/>
            <w:szCs w:val="32"/>
            <w:rPrChange w:id="1935" w:author="覃超萍" w:date="2022-03-23T11:58:37Z">
              <w:rPr>
                <w:rFonts w:hint="eastAsia" w:ascii="仿宋_GB2312" w:hAnsi="仿宋_GB2312" w:eastAsia="仿宋_GB2312" w:cs="仿宋_GB2312"/>
                <w:sz w:val="32"/>
                <w:szCs w:val="32"/>
              </w:rPr>
            </w:rPrChange>
          </w:rPr>
          <w:delText>拆旧建新类城市更新单元范围的，与</w:delText>
        </w:r>
      </w:del>
      <w:del w:id="1937" w:author="覃超萍" w:date="2022-03-23T15:54:09Z">
        <w:r>
          <w:rPr>
            <w:rFonts w:hint="eastAsia" w:ascii="仿宋_GB2312" w:hAnsi="仿宋_GB2312" w:eastAsia="仿宋_GB2312" w:cs="仿宋_GB2312"/>
            <w:color w:val="000000" w:themeColor="text1"/>
            <w:sz w:val="32"/>
            <w:szCs w:val="32"/>
            <w:lang w:eastAsia="zh-CN"/>
            <w:rPrChange w:id="1938" w:author="覃超萍" w:date="2022-03-23T11:58:37Z">
              <w:rPr>
                <w:rFonts w:hint="eastAsia" w:ascii="仿宋_GB2312" w:hAnsi="仿宋_GB2312" w:eastAsia="仿宋_GB2312" w:cs="仿宋_GB2312"/>
                <w:sz w:val="32"/>
                <w:szCs w:val="32"/>
                <w:lang w:eastAsia="zh-CN"/>
              </w:rPr>
            </w:rPrChange>
          </w:rPr>
          <w:delText>相应的城市更新单元实施方案</w:delText>
        </w:r>
      </w:del>
      <w:del w:id="1940" w:author="覃超萍" w:date="2022-03-23T15:54:09Z">
        <w:r>
          <w:rPr>
            <w:rFonts w:hint="eastAsia" w:ascii="仿宋_GB2312" w:hAnsi="仿宋_GB2312" w:eastAsia="仿宋_GB2312" w:cs="仿宋_GB2312"/>
            <w:color w:val="000000" w:themeColor="text1"/>
            <w:sz w:val="32"/>
            <w:szCs w:val="32"/>
            <w:rPrChange w:id="1941" w:author="覃超萍" w:date="2022-03-23T11:58:37Z">
              <w:rPr>
                <w:rFonts w:hint="eastAsia" w:ascii="仿宋_GB2312" w:hAnsi="仿宋_GB2312" w:eastAsia="仿宋_GB2312" w:cs="仿宋_GB2312"/>
                <w:sz w:val="32"/>
                <w:szCs w:val="32"/>
              </w:rPr>
            </w:rPrChange>
          </w:rPr>
          <w:delText>一并申报和实施。</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left"/>
        <w:rPr>
          <w:del w:id="1943" w:author="覃超萍" w:date="2022-03-23T15:54:09Z"/>
          <w:rFonts w:hint="eastAsia" w:ascii="仿宋_GB2312" w:hAnsi="仿宋_GB2312" w:eastAsia="仿宋_GB2312" w:cs="仿宋_GB2312"/>
          <w:color w:val="000000" w:themeColor="text1"/>
          <w:sz w:val="32"/>
          <w:szCs w:val="32"/>
          <w:rPrChange w:id="1944" w:author="覃超萍" w:date="2022-03-23T11:58:37Z">
            <w:rPr>
              <w:del w:id="1945" w:author="覃超萍" w:date="2022-03-23T15:54:09Z"/>
              <w:rFonts w:hint="eastAsia" w:ascii="仿宋_GB2312" w:hAnsi="仿宋_GB2312" w:eastAsia="仿宋_GB2312" w:cs="仿宋_GB2312"/>
              <w:sz w:val="32"/>
              <w:szCs w:val="32"/>
            </w:rPr>
          </w:rPrChange>
        </w:rPr>
      </w:pPr>
      <w:del w:id="1946" w:author="覃超萍" w:date="2022-03-23T15:54:09Z">
        <w:r>
          <w:rPr>
            <w:rFonts w:hint="eastAsia" w:ascii="仿宋_GB2312" w:hAnsi="仿宋_GB2312" w:eastAsia="仿宋_GB2312" w:cs="仿宋_GB2312"/>
            <w:b/>
            <w:color w:val="000000" w:themeColor="text1"/>
            <w:sz w:val="32"/>
            <w:szCs w:val="32"/>
            <w:rPrChange w:id="1947" w:author="覃超萍" w:date="2022-03-23T11:58:37Z">
              <w:rPr>
                <w:rFonts w:hint="eastAsia" w:ascii="仿宋_GB2312" w:hAnsi="仿宋_GB2312" w:eastAsia="仿宋_GB2312" w:cs="仿宋_GB2312"/>
                <w:b/>
                <w:sz w:val="32"/>
                <w:szCs w:val="32"/>
              </w:rPr>
            </w:rPrChange>
          </w:rPr>
          <w:delText>第</w:delText>
        </w:r>
      </w:del>
      <w:del w:id="1949" w:author="覃超萍" w:date="2022-03-23T15:54:09Z">
        <w:r>
          <w:rPr>
            <w:rFonts w:hint="eastAsia" w:ascii="仿宋_GB2312" w:hAnsi="仿宋_GB2312" w:eastAsia="仿宋_GB2312" w:cs="仿宋_GB2312"/>
            <w:b/>
            <w:color w:val="000000" w:themeColor="text1"/>
            <w:sz w:val="32"/>
            <w:szCs w:val="32"/>
            <w:lang w:eastAsia="zh-CN"/>
            <w:rPrChange w:id="1950" w:author="覃超萍" w:date="2022-03-23T11:58:37Z">
              <w:rPr>
                <w:rFonts w:hint="eastAsia" w:ascii="仿宋_GB2312" w:hAnsi="仿宋_GB2312" w:eastAsia="仿宋_GB2312" w:cs="仿宋_GB2312"/>
                <w:b/>
                <w:sz w:val="32"/>
                <w:szCs w:val="32"/>
                <w:lang w:eastAsia="zh-CN"/>
              </w:rPr>
            </w:rPrChange>
          </w:rPr>
          <w:delText>二十四</w:delText>
        </w:r>
      </w:del>
      <w:del w:id="1952" w:author="覃超萍" w:date="2022-03-23T15:54:09Z">
        <w:r>
          <w:rPr>
            <w:rFonts w:hint="eastAsia" w:ascii="仿宋_GB2312" w:hAnsi="仿宋_GB2312" w:eastAsia="仿宋_GB2312" w:cs="仿宋_GB2312"/>
            <w:b/>
            <w:color w:val="000000" w:themeColor="text1"/>
            <w:sz w:val="32"/>
            <w:szCs w:val="32"/>
            <w:rPrChange w:id="1953" w:author="覃超萍" w:date="2022-03-23T11:58:37Z">
              <w:rPr>
                <w:rFonts w:hint="eastAsia" w:ascii="仿宋_GB2312" w:hAnsi="仿宋_GB2312" w:eastAsia="仿宋_GB2312" w:cs="仿宋_GB2312"/>
                <w:b/>
                <w:sz w:val="32"/>
                <w:szCs w:val="32"/>
              </w:rPr>
            </w:rPrChange>
          </w:rPr>
          <w:delText xml:space="preserve">条  </w:delText>
        </w:r>
      </w:del>
      <w:del w:id="1955" w:author="覃超萍" w:date="2022-03-23T15:54:09Z">
        <w:r>
          <w:rPr>
            <w:rFonts w:hint="eastAsia" w:ascii="仿宋_GB2312" w:hAnsi="仿宋_GB2312" w:eastAsia="仿宋_GB2312" w:cs="仿宋_GB2312"/>
            <w:color w:val="000000" w:themeColor="text1"/>
            <w:sz w:val="32"/>
            <w:szCs w:val="32"/>
            <w:rPrChange w:id="1956" w:author="覃超萍" w:date="2022-03-23T11:58:37Z">
              <w:rPr>
                <w:rFonts w:hint="eastAsia" w:ascii="仿宋_GB2312" w:hAnsi="仿宋_GB2312" w:eastAsia="仿宋_GB2312" w:cs="仿宋_GB2312"/>
                <w:sz w:val="32"/>
                <w:szCs w:val="32"/>
              </w:rPr>
            </w:rPrChange>
          </w:rPr>
          <w:delText>采取原产权人实施的，由原产权人形成更新意愿后申报和实施。采取政府组织实施的，应当征询更新单元范围内原产权人的意见。</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left"/>
        <w:rPr>
          <w:del w:id="1958" w:author="覃超萍" w:date="2022-03-23T15:54:09Z"/>
          <w:rFonts w:hint="eastAsia" w:ascii="仿宋_GB2312" w:hAnsi="仿宋_GB2312" w:eastAsia="仿宋_GB2312" w:cs="仿宋_GB2312"/>
          <w:color w:val="000000" w:themeColor="text1"/>
          <w:sz w:val="32"/>
          <w:szCs w:val="32"/>
          <w:rPrChange w:id="1959" w:author="覃超萍" w:date="2022-03-23T11:58:37Z">
            <w:rPr>
              <w:del w:id="1960" w:author="覃超萍" w:date="2022-03-23T15:54:09Z"/>
              <w:rFonts w:hint="eastAsia" w:ascii="仿宋_GB2312" w:hAnsi="仿宋_GB2312" w:eastAsia="仿宋_GB2312" w:cs="仿宋_GB2312"/>
              <w:color w:val="auto"/>
              <w:sz w:val="32"/>
              <w:szCs w:val="32"/>
            </w:rPr>
          </w:rPrChange>
        </w:rPr>
      </w:pPr>
      <w:del w:id="1961" w:author="覃超萍" w:date="2022-03-23T15:54:09Z">
        <w:r>
          <w:rPr>
            <w:rFonts w:hint="eastAsia" w:ascii="仿宋_GB2312" w:hAnsi="仿宋_GB2312" w:eastAsia="仿宋_GB2312" w:cs="仿宋_GB2312"/>
            <w:color w:val="000000" w:themeColor="text1"/>
            <w:sz w:val="32"/>
            <w:szCs w:val="32"/>
            <w:rPrChange w:id="1962" w:author="覃超萍" w:date="2022-03-23T11:58:37Z">
              <w:rPr>
                <w:rFonts w:hint="eastAsia" w:ascii="仿宋_GB2312" w:hAnsi="仿宋_GB2312" w:eastAsia="仿宋_GB2312" w:cs="仿宋_GB2312"/>
                <w:color w:val="auto"/>
                <w:sz w:val="32"/>
                <w:szCs w:val="32"/>
              </w:rPr>
            </w:rPrChange>
          </w:rPr>
          <w:delText>城市更新单元内经由专有部分面积占比三分之二以上且人数占比三分之二以上的原产权人参与表决，并经参与表决专有部分面积四分之三以上且参与表决人数四分之三以上的原产权人同意，方可组织实施。</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left"/>
        <w:rPr>
          <w:del w:id="1964" w:author="覃超萍" w:date="2022-03-23T15:54:09Z"/>
          <w:rFonts w:hint="eastAsia" w:ascii="仿宋_GB2312" w:hAnsi="仿宋_GB2312" w:eastAsia="仿宋_GB2312" w:cs="仿宋_GB2312"/>
          <w:color w:val="000000" w:themeColor="text1"/>
          <w:sz w:val="32"/>
          <w:szCs w:val="32"/>
          <w:rPrChange w:id="1965" w:author="覃超萍" w:date="2022-03-23T11:58:37Z">
            <w:rPr>
              <w:del w:id="1966" w:author="覃超萍" w:date="2022-03-23T15:54:09Z"/>
              <w:rFonts w:hint="eastAsia" w:ascii="仿宋_GB2312" w:hAnsi="仿宋_GB2312" w:eastAsia="仿宋_GB2312" w:cs="仿宋_GB2312"/>
              <w:sz w:val="32"/>
              <w:szCs w:val="32"/>
            </w:rPr>
          </w:rPrChange>
        </w:rPr>
      </w:pPr>
      <w:del w:id="1967" w:author="覃超萍" w:date="2022-03-23T15:54:09Z">
        <w:r>
          <w:rPr>
            <w:rFonts w:hint="eastAsia" w:ascii="仿宋_GB2312" w:hAnsi="仿宋_GB2312" w:eastAsia="仿宋_GB2312" w:cs="仿宋_GB2312"/>
            <w:b/>
            <w:color w:val="000000" w:themeColor="text1"/>
            <w:sz w:val="32"/>
            <w:szCs w:val="32"/>
            <w:rPrChange w:id="1968" w:author="覃超萍" w:date="2022-03-23T11:58:37Z">
              <w:rPr>
                <w:rFonts w:hint="eastAsia" w:ascii="仿宋_GB2312" w:hAnsi="仿宋_GB2312" w:eastAsia="仿宋_GB2312" w:cs="仿宋_GB2312"/>
                <w:b/>
                <w:sz w:val="32"/>
                <w:szCs w:val="32"/>
              </w:rPr>
            </w:rPrChange>
          </w:rPr>
          <w:delText>第</w:delText>
        </w:r>
      </w:del>
      <w:del w:id="1970" w:author="覃超萍" w:date="2022-03-23T15:54:09Z">
        <w:r>
          <w:rPr>
            <w:rFonts w:hint="eastAsia" w:ascii="仿宋_GB2312" w:hAnsi="仿宋_GB2312" w:eastAsia="仿宋_GB2312" w:cs="仿宋_GB2312"/>
            <w:b/>
            <w:color w:val="000000" w:themeColor="text1"/>
            <w:sz w:val="32"/>
            <w:szCs w:val="32"/>
            <w:lang w:eastAsia="zh-CN"/>
            <w:rPrChange w:id="1971" w:author="覃超萍" w:date="2022-03-23T11:58:37Z">
              <w:rPr>
                <w:rFonts w:hint="eastAsia" w:ascii="仿宋_GB2312" w:hAnsi="仿宋_GB2312" w:eastAsia="仿宋_GB2312" w:cs="仿宋_GB2312"/>
                <w:b/>
                <w:sz w:val="32"/>
                <w:szCs w:val="32"/>
                <w:lang w:eastAsia="zh-CN"/>
              </w:rPr>
            </w:rPrChange>
          </w:rPr>
          <w:delText>二十五</w:delText>
        </w:r>
      </w:del>
      <w:del w:id="1973" w:author="覃超萍" w:date="2022-03-23T15:54:09Z">
        <w:r>
          <w:rPr>
            <w:rFonts w:hint="eastAsia" w:ascii="仿宋_GB2312" w:hAnsi="仿宋_GB2312" w:eastAsia="仿宋_GB2312" w:cs="仿宋_GB2312"/>
            <w:b/>
            <w:color w:val="000000" w:themeColor="text1"/>
            <w:sz w:val="32"/>
            <w:szCs w:val="32"/>
            <w:rPrChange w:id="1974" w:author="覃超萍" w:date="2022-03-23T11:58:37Z">
              <w:rPr>
                <w:rFonts w:hint="eastAsia" w:ascii="仿宋_GB2312" w:hAnsi="仿宋_GB2312" w:eastAsia="仿宋_GB2312" w:cs="仿宋_GB2312"/>
                <w:b/>
                <w:sz w:val="32"/>
                <w:szCs w:val="32"/>
              </w:rPr>
            </w:rPrChange>
          </w:rPr>
          <w:delText xml:space="preserve">条  </w:delText>
        </w:r>
      </w:del>
      <w:del w:id="1976" w:author="覃超萍" w:date="2022-03-23T15:54:09Z">
        <w:r>
          <w:rPr>
            <w:rFonts w:hint="eastAsia" w:ascii="仿宋_GB2312" w:hAnsi="仿宋_GB2312" w:eastAsia="仿宋_GB2312" w:cs="仿宋_GB2312"/>
            <w:color w:val="000000" w:themeColor="text1"/>
            <w:sz w:val="32"/>
            <w:szCs w:val="32"/>
            <w:rPrChange w:id="1977" w:author="覃超萍" w:date="2022-03-23T11:58:37Z">
              <w:rPr>
                <w:rFonts w:hint="eastAsia" w:ascii="仿宋_GB2312" w:hAnsi="仿宋_GB2312" w:eastAsia="仿宋_GB2312" w:cs="仿宋_GB2312"/>
                <w:sz w:val="32"/>
                <w:szCs w:val="32"/>
              </w:rPr>
            </w:rPrChange>
          </w:rPr>
          <w:delText>保护修缮类</w:delText>
        </w:r>
      </w:del>
      <w:del w:id="1979" w:author="覃超萍" w:date="2022-03-23T15:54:09Z">
        <w:r>
          <w:rPr>
            <w:rFonts w:hint="eastAsia" w:ascii="仿宋_GB2312" w:hAnsi="仿宋_GB2312" w:eastAsia="仿宋_GB2312" w:cs="仿宋_GB2312"/>
            <w:color w:val="000000" w:themeColor="text1"/>
            <w:sz w:val="32"/>
            <w:szCs w:val="32"/>
            <w:shd w:val="clear" w:color="auto" w:fill="FFFFFF"/>
            <w:rPrChange w:id="1980" w:author="覃超萍" w:date="2022-03-23T11:58:37Z">
              <w:rPr>
                <w:rFonts w:hint="eastAsia" w:ascii="仿宋_GB2312" w:hAnsi="仿宋_GB2312" w:eastAsia="仿宋_GB2312" w:cs="仿宋_GB2312"/>
                <w:sz w:val="32"/>
                <w:szCs w:val="32"/>
                <w:shd w:val="clear" w:color="auto" w:fill="FFFFFF"/>
              </w:rPr>
            </w:rPrChange>
          </w:rPr>
          <w:delText>项目实施方案由实施主体编制，经城区（新区）城市更新主管部门组织部门联合审查通过后，</w:delText>
        </w:r>
      </w:del>
      <w:del w:id="1982"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983" w:author="覃超萍" w:date="2022-03-23T11:58:37Z">
              <w:rPr>
                <w:rFonts w:hint="eastAsia" w:ascii="仿宋_GB2312" w:hAnsi="仿宋_GB2312" w:eastAsia="仿宋_GB2312" w:cs="仿宋_GB2312"/>
                <w:sz w:val="32"/>
                <w:szCs w:val="32"/>
                <w:shd w:val="clear" w:color="auto" w:fill="FFFFFF"/>
                <w:lang w:eastAsia="zh-CN"/>
              </w:rPr>
            </w:rPrChange>
          </w:rPr>
          <w:delText>报城区政府审议通过后</w:delText>
        </w:r>
      </w:del>
      <w:del w:id="1985" w:author="覃超萍" w:date="2022-03-23T15:54:09Z">
        <w:r>
          <w:rPr>
            <w:rFonts w:hint="eastAsia" w:ascii="仿宋_GB2312" w:hAnsi="仿宋_GB2312" w:eastAsia="仿宋_GB2312" w:cs="仿宋_GB2312"/>
            <w:color w:val="000000" w:themeColor="text1"/>
            <w:sz w:val="32"/>
            <w:szCs w:val="32"/>
            <w:shd w:val="clear" w:color="auto" w:fill="FFFFFF"/>
            <w:rPrChange w:id="1986" w:author="覃超萍" w:date="2022-03-23T11:58:37Z">
              <w:rPr>
                <w:rFonts w:hint="eastAsia" w:ascii="仿宋_GB2312" w:hAnsi="仿宋_GB2312" w:eastAsia="仿宋_GB2312" w:cs="仿宋_GB2312"/>
                <w:sz w:val="32"/>
                <w:szCs w:val="32"/>
                <w:shd w:val="clear" w:color="auto" w:fill="FFFFFF"/>
              </w:rPr>
            </w:rPrChange>
          </w:rPr>
          <w:delText>，即可组织实施。涉及</w:delText>
        </w:r>
      </w:del>
      <w:del w:id="1988"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989" w:author="覃超萍" w:date="2022-03-23T11:58:37Z">
              <w:rPr>
                <w:rFonts w:hint="eastAsia" w:ascii="仿宋_GB2312" w:hAnsi="仿宋_GB2312" w:eastAsia="仿宋_GB2312" w:cs="仿宋_GB2312"/>
                <w:sz w:val="32"/>
                <w:szCs w:val="32"/>
                <w:shd w:val="clear" w:color="auto" w:fill="FFFFFF"/>
                <w:lang w:eastAsia="zh-CN"/>
              </w:rPr>
            </w:rPrChange>
          </w:rPr>
          <w:delText>历史建筑修缮、文物修缮、</w:delText>
        </w:r>
      </w:del>
      <w:del w:id="1991" w:author="覃超萍" w:date="2022-03-23T15:54:09Z">
        <w:r>
          <w:rPr>
            <w:rFonts w:hint="eastAsia" w:ascii="仿宋_GB2312" w:hAnsi="仿宋_GB2312" w:eastAsia="仿宋_GB2312" w:cs="仿宋_GB2312"/>
            <w:color w:val="000000" w:themeColor="text1"/>
            <w:sz w:val="32"/>
            <w:szCs w:val="32"/>
            <w:shd w:val="clear" w:color="auto" w:fill="FFFFFF"/>
            <w:rPrChange w:id="1992" w:author="覃超萍" w:date="2022-03-23T11:58:37Z">
              <w:rPr>
                <w:rFonts w:hint="eastAsia" w:ascii="仿宋_GB2312" w:hAnsi="仿宋_GB2312" w:eastAsia="仿宋_GB2312" w:cs="仿宋_GB2312"/>
                <w:sz w:val="32"/>
                <w:szCs w:val="32"/>
                <w:shd w:val="clear" w:color="auto" w:fill="FFFFFF"/>
              </w:rPr>
            </w:rPrChange>
          </w:rPr>
          <w:delText>工程质量安全监督及竣工验收备案</w:delText>
        </w:r>
      </w:del>
      <w:del w:id="1994"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1995" w:author="覃超萍" w:date="2022-03-23T11:58:37Z">
              <w:rPr>
                <w:rFonts w:hint="eastAsia" w:ascii="仿宋_GB2312" w:hAnsi="仿宋_GB2312" w:eastAsia="仿宋_GB2312" w:cs="仿宋_GB2312"/>
                <w:sz w:val="32"/>
                <w:szCs w:val="32"/>
                <w:shd w:val="clear" w:color="auto" w:fill="FFFFFF"/>
                <w:lang w:eastAsia="zh-CN"/>
              </w:rPr>
            </w:rPrChange>
          </w:rPr>
          <w:delText>等项目</w:delText>
        </w:r>
      </w:del>
      <w:del w:id="1997" w:author="覃超萍" w:date="2022-03-23T15:54:09Z">
        <w:r>
          <w:rPr>
            <w:rFonts w:hint="eastAsia" w:ascii="仿宋_GB2312" w:hAnsi="仿宋_GB2312" w:eastAsia="仿宋_GB2312" w:cs="仿宋_GB2312"/>
            <w:color w:val="000000" w:themeColor="text1"/>
            <w:sz w:val="32"/>
            <w:szCs w:val="32"/>
            <w:shd w:val="clear" w:color="auto" w:fill="FFFFFF"/>
            <w:rPrChange w:id="1998" w:author="覃超萍" w:date="2022-03-23T11:58:37Z">
              <w:rPr>
                <w:rFonts w:hint="eastAsia" w:ascii="仿宋_GB2312" w:hAnsi="仿宋_GB2312" w:eastAsia="仿宋_GB2312" w:cs="仿宋_GB2312"/>
                <w:sz w:val="32"/>
                <w:szCs w:val="32"/>
                <w:shd w:val="clear" w:color="auto" w:fill="FFFFFF"/>
              </w:rPr>
            </w:rPrChange>
          </w:rPr>
          <w:delText>，按照</w:delText>
        </w:r>
      </w:del>
      <w:del w:id="2000"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2001" w:author="覃超萍" w:date="2022-03-23T11:58:37Z">
              <w:rPr>
                <w:rFonts w:hint="eastAsia" w:ascii="仿宋_GB2312" w:hAnsi="仿宋_GB2312" w:eastAsia="仿宋_GB2312" w:cs="仿宋_GB2312"/>
                <w:sz w:val="32"/>
                <w:szCs w:val="32"/>
                <w:shd w:val="clear" w:color="auto" w:fill="FFFFFF"/>
                <w:lang w:eastAsia="zh-CN"/>
              </w:rPr>
            </w:rPrChange>
          </w:rPr>
          <w:delText>有关法律法规及规范性</w:delText>
        </w:r>
      </w:del>
      <w:del w:id="2003" w:author="覃超萍" w:date="2022-03-23T15:54:09Z">
        <w:r>
          <w:rPr>
            <w:rFonts w:hint="eastAsia" w:ascii="仿宋_GB2312" w:hAnsi="仿宋_GB2312" w:eastAsia="仿宋_GB2312" w:cs="仿宋_GB2312"/>
            <w:color w:val="000000" w:themeColor="text1"/>
            <w:sz w:val="32"/>
            <w:szCs w:val="32"/>
            <w:shd w:val="clear" w:color="auto" w:fill="FFFFFF"/>
            <w:rPrChange w:id="2004" w:author="覃超萍" w:date="2022-03-23T11:58:37Z">
              <w:rPr>
                <w:rFonts w:hint="eastAsia" w:ascii="仿宋_GB2312" w:hAnsi="仿宋_GB2312" w:eastAsia="仿宋_GB2312" w:cs="仿宋_GB2312"/>
                <w:sz w:val="32"/>
                <w:szCs w:val="32"/>
                <w:shd w:val="clear" w:color="auto" w:fill="FFFFFF"/>
              </w:rPr>
            </w:rPrChange>
          </w:rPr>
          <w:delText>文件执行。</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left"/>
        <w:rPr>
          <w:del w:id="2006" w:author="覃超萍" w:date="2022-03-23T15:54:09Z"/>
          <w:rFonts w:hint="eastAsia" w:ascii="仿宋_GB2312" w:hAnsi="仿宋_GB2312" w:eastAsia="仿宋_GB2312" w:cs="仿宋_GB2312"/>
          <w:color w:val="000000" w:themeColor="text1"/>
          <w:sz w:val="32"/>
          <w:szCs w:val="32"/>
          <w:rPrChange w:id="2007" w:author="覃超萍" w:date="2022-03-23T11:58:37Z">
            <w:rPr>
              <w:del w:id="2008" w:author="覃超萍" w:date="2022-03-23T15:54:09Z"/>
              <w:rFonts w:hint="eastAsia" w:ascii="仿宋_GB2312" w:hAnsi="仿宋_GB2312" w:eastAsia="仿宋_GB2312" w:cs="仿宋_GB2312"/>
              <w:sz w:val="32"/>
              <w:szCs w:val="32"/>
            </w:rPr>
          </w:rPrChange>
        </w:rPr>
      </w:pPr>
      <w:del w:id="2009" w:author="覃超萍" w:date="2022-03-23T15:54:09Z">
        <w:r>
          <w:rPr>
            <w:rFonts w:hint="eastAsia" w:ascii="仿宋_GB2312" w:hAnsi="仿宋_GB2312" w:eastAsia="仿宋_GB2312" w:cs="仿宋_GB2312"/>
            <w:b/>
            <w:color w:val="000000" w:themeColor="text1"/>
            <w:sz w:val="32"/>
            <w:szCs w:val="32"/>
            <w:rPrChange w:id="2010" w:author="覃超萍" w:date="2022-03-23T11:58:37Z">
              <w:rPr>
                <w:rFonts w:hint="eastAsia" w:ascii="仿宋_GB2312" w:hAnsi="仿宋_GB2312" w:eastAsia="仿宋_GB2312" w:cs="仿宋_GB2312"/>
                <w:b/>
                <w:sz w:val="32"/>
                <w:szCs w:val="32"/>
              </w:rPr>
            </w:rPrChange>
          </w:rPr>
          <w:delText>第</w:delText>
        </w:r>
      </w:del>
      <w:del w:id="2012" w:author="覃超萍" w:date="2022-03-23T15:54:09Z">
        <w:r>
          <w:rPr>
            <w:rFonts w:hint="eastAsia" w:ascii="仿宋_GB2312" w:hAnsi="仿宋_GB2312" w:eastAsia="仿宋_GB2312" w:cs="仿宋_GB2312"/>
            <w:b/>
            <w:color w:val="000000" w:themeColor="text1"/>
            <w:sz w:val="32"/>
            <w:szCs w:val="32"/>
            <w:lang w:eastAsia="zh-CN"/>
            <w:rPrChange w:id="2013" w:author="覃超萍" w:date="2022-03-23T11:58:37Z">
              <w:rPr>
                <w:rFonts w:hint="eastAsia" w:ascii="仿宋_GB2312" w:hAnsi="仿宋_GB2312" w:eastAsia="仿宋_GB2312" w:cs="仿宋_GB2312"/>
                <w:b/>
                <w:sz w:val="32"/>
                <w:szCs w:val="32"/>
                <w:lang w:eastAsia="zh-CN"/>
              </w:rPr>
            </w:rPrChange>
          </w:rPr>
          <w:delText>二十六</w:delText>
        </w:r>
      </w:del>
      <w:del w:id="2015" w:author="覃超萍" w:date="2022-03-23T15:54:09Z">
        <w:r>
          <w:rPr>
            <w:rFonts w:hint="eastAsia" w:ascii="仿宋_GB2312" w:hAnsi="仿宋_GB2312" w:eastAsia="仿宋_GB2312" w:cs="仿宋_GB2312"/>
            <w:b/>
            <w:color w:val="000000" w:themeColor="text1"/>
            <w:sz w:val="32"/>
            <w:szCs w:val="32"/>
            <w:rPrChange w:id="2016" w:author="覃超萍" w:date="2022-03-23T11:58:37Z">
              <w:rPr>
                <w:rFonts w:hint="eastAsia" w:ascii="仿宋_GB2312" w:hAnsi="仿宋_GB2312" w:eastAsia="仿宋_GB2312" w:cs="仿宋_GB2312"/>
                <w:b/>
                <w:sz w:val="32"/>
                <w:szCs w:val="32"/>
              </w:rPr>
            </w:rPrChange>
          </w:rPr>
          <w:delText>条</w:delText>
        </w:r>
      </w:del>
      <w:del w:id="2018" w:author="覃超萍" w:date="2022-03-23T15:54:09Z">
        <w:r>
          <w:rPr>
            <w:rFonts w:hint="eastAsia" w:ascii="仿宋_GB2312" w:hAnsi="仿宋_GB2312" w:eastAsia="仿宋_GB2312" w:cs="仿宋_GB2312"/>
            <w:color w:val="000000" w:themeColor="text1"/>
            <w:sz w:val="32"/>
            <w:szCs w:val="32"/>
            <w:rPrChange w:id="2019" w:author="覃超萍" w:date="2022-03-23T11:58:37Z">
              <w:rPr>
                <w:rFonts w:hint="eastAsia" w:ascii="仿宋_GB2312" w:hAnsi="仿宋_GB2312" w:eastAsia="仿宋_GB2312" w:cs="仿宋_GB2312"/>
                <w:sz w:val="32"/>
                <w:szCs w:val="32"/>
              </w:rPr>
            </w:rPrChange>
          </w:rPr>
          <w:delText xml:space="preserve">  保护修缮类城市更新项目一般不加建附属设施，因消除安全隐患、改善基础设施和公共服务设施需要加建附属设施的，应当满足城市规划、环境保护、建筑设计和消防安全等规范的要求。</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021" w:author="覃超萍" w:date="2022-03-23T15:54:09Z"/>
          <w:rFonts w:hint="eastAsia" w:ascii="仿宋_GB2312" w:hAnsi="仿宋_GB2312" w:eastAsia="仿宋_GB2312" w:cs="仿宋_GB2312"/>
          <w:color w:val="000000" w:themeColor="text1"/>
          <w:sz w:val="32"/>
          <w:szCs w:val="32"/>
          <w:shd w:val="clear" w:color="auto" w:fill="FFFFFF"/>
          <w:rPrChange w:id="2022" w:author="覃超萍" w:date="2022-03-23T11:58:37Z">
            <w:rPr>
              <w:del w:id="2023" w:author="覃超萍" w:date="2022-03-23T15:54:09Z"/>
              <w:rFonts w:hint="eastAsia" w:ascii="仿宋_GB2312" w:hAnsi="仿宋_GB2312" w:eastAsia="仿宋_GB2312" w:cs="仿宋_GB2312"/>
              <w:sz w:val="32"/>
              <w:szCs w:val="32"/>
              <w:shd w:val="clear" w:color="auto" w:fill="FFFFFF"/>
            </w:rPr>
          </w:rPrChange>
        </w:rPr>
      </w:pPr>
      <w:del w:id="2024" w:author="覃超萍" w:date="2022-03-23T15:54:09Z">
        <w:r>
          <w:rPr>
            <w:rFonts w:hint="eastAsia" w:ascii="仿宋_GB2312" w:hAnsi="仿宋_GB2312" w:eastAsia="仿宋_GB2312" w:cs="仿宋_GB2312"/>
            <w:b/>
            <w:color w:val="000000" w:themeColor="text1"/>
            <w:sz w:val="32"/>
            <w:szCs w:val="32"/>
            <w:rPrChange w:id="2025" w:author="覃超萍" w:date="2022-03-23T11:58:37Z">
              <w:rPr>
                <w:rFonts w:hint="eastAsia" w:ascii="仿宋_GB2312" w:hAnsi="仿宋_GB2312" w:eastAsia="仿宋_GB2312" w:cs="仿宋_GB2312"/>
                <w:b/>
                <w:sz w:val="32"/>
                <w:szCs w:val="32"/>
              </w:rPr>
            </w:rPrChange>
          </w:rPr>
          <w:delText>第</w:delText>
        </w:r>
      </w:del>
      <w:del w:id="2027" w:author="覃超萍" w:date="2022-03-23T15:54:09Z">
        <w:r>
          <w:rPr>
            <w:rFonts w:hint="eastAsia" w:ascii="仿宋_GB2312" w:hAnsi="仿宋_GB2312" w:eastAsia="仿宋_GB2312" w:cs="仿宋_GB2312"/>
            <w:b/>
            <w:color w:val="000000" w:themeColor="text1"/>
            <w:sz w:val="32"/>
            <w:szCs w:val="32"/>
            <w:lang w:eastAsia="zh-CN"/>
            <w:rPrChange w:id="2028" w:author="覃超萍" w:date="2022-03-23T11:58:37Z">
              <w:rPr>
                <w:rFonts w:hint="eastAsia" w:ascii="仿宋_GB2312" w:hAnsi="仿宋_GB2312" w:eastAsia="仿宋_GB2312" w:cs="仿宋_GB2312"/>
                <w:b/>
                <w:sz w:val="32"/>
                <w:szCs w:val="32"/>
                <w:lang w:eastAsia="zh-CN"/>
              </w:rPr>
            </w:rPrChange>
          </w:rPr>
          <w:delText>二十七</w:delText>
        </w:r>
      </w:del>
      <w:del w:id="2030" w:author="覃超萍" w:date="2022-03-23T15:54:09Z">
        <w:r>
          <w:rPr>
            <w:rFonts w:hint="eastAsia" w:ascii="仿宋_GB2312" w:hAnsi="仿宋_GB2312" w:eastAsia="仿宋_GB2312" w:cs="仿宋_GB2312"/>
            <w:b/>
            <w:color w:val="000000" w:themeColor="text1"/>
            <w:sz w:val="32"/>
            <w:szCs w:val="32"/>
            <w:rPrChange w:id="2031" w:author="覃超萍" w:date="2022-03-23T11:58:37Z">
              <w:rPr>
                <w:rFonts w:hint="eastAsia" w:ascii="仿宋_GB2312" w:hAnsi="仿宋_GB2312" w:eastAsia="仿宋_GB2312" w:cs="仿宋_GB2312"/>
                <w:b/>
                <w:sz w:val="32"/>
                <w:szCs w:val="32"/>
              </w:rPr>
            </w:rPrChange>
          </w:rPr>
          <w:delText xml:space="preserve">条  </w:delText>
        </w:r>
      </w:del>
      <w:del w:id="2033" w:author="覃超萍" w:date="2022-03-23T15:54:09Z">
        <w:r>
          <w:rPr>
            <w:rFonts w:hint="eastAsia" w:ascii="仿宋_GB2312" w:hAnsi="仿宋_GB2312" w:eastAsia="仿宋_GB2312" w:cs="仿宋_GB2312"/>
            <w:color w:val="000000" w:themeColor="text1"/>
            <w:sz w:val="32"/>
            <w:szCs w:val="32"/>
            <w:rPrChange w:id="2034" w:author="覃超萍" w:date="2022-03-23T11:58:37Z">
              <w:rPr>
                <w:rFonts w:hint="eastAsia" w:ascii="仿宋_GB2312" w:hAnsi="仿宋_GB2312" w:eastAsia="仿宋_GB2312" w:cs="仿宋_GB2312"/>
                <w:sz w:val="32"/>
                <w:szCs w:val="32"/>
              </w:rPr>
            </w:rPrChange>
          </w:rPr>
          <w:delText>保护修缮类项目依法应当办理有关建设、环保、水务、消防等许可的，项目实施主体取得相关许可后方可组织实施。涉及项目工程质量安全监督及竣工验收备案等相关程序，按照现行相关文件执行，房屋内部结构和产权面积未发生变化的无需变更权属登记。</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036" w:author="覃超萍" w:date="2022-03-23T15:54:09Z"/>
          <w:rFonts w:hint="eastAsia" w:ascii="仿宋_GB2312" w:hAnsi="仿宋_GB2312" w:eastAsia="仿宋_GB2312" w:cs="仿宋_GB2312"/>
          <w:color w:val="000000" w:themeColor="text1"/>
          <w:sz w:val="32"/>
          <w:szCs w:val="32"/>
          <w:shd w:val="clear" w:color="auto" w:fill="FFFFFF"/>
          <w:rPrChange w:id="2037" w:author="覃超萍" w:date="2022-03-23T11:58:37Z">
            <w:rPr>
              <w:del w:id="2038" w:author="覃超萍" w:date="2022-03-23T15:54:09Z"/>
              <w:rFonts w:hint="eastAsia" w:ascii="仿宋_GB2312" w:hAnsi="仿宋_GB2312" w:eastAsia="仿宋_GB2312" w:cs="仿宋_GB2312"/>
              <w:sz w:val="32"/>
              <w:szCs w:val="32"/>
              <w:shd w:val="clear" w:color="auto" w:fill="FFFFFF"/>
            </w:rPr>
          </w:rPrChange>
        </w:rPr>
      </w:pPr>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center"/>
        <w:rPr>
          <w:del w:id="2039" w:author="覃超萍" w:date="2022-03-23T15:54:09Z"/>
          <w:rFonts w:hint="eastAsia" w:ascii="仿宋_GB2312" w:hAnsi="仿宋_GB2312" w:eastAsia="仿宋_GB2312" w:cs="仿宋_GB2312"/>
          <w:b/>
          <w:bCs/>
          <w:color w:val="000000" w:themeColor="text1"/>
          <w:sz w:val="32"/>
          <w:szCs w:val="32"/>
          <w:shd w:val="clear" w:color="auto" w:fill="FFFFFF"/>
          <w:lang w:eastAsia="zh-CN"/>
          <w:rPrChange w:id="2040" w:author="覃超萍" w:date="2022-03-23T11:58:37Z">
            <w:rPr>
              <w:del w:id="2041" w:author="覃超萍" w:date="2022-03-23T15:54:09Z"/>
              <w:rFonts w:hint="eastAsia" w:ascii="仿宋_GB2312" w:hAnsi="仿宋_GB2312" w:eastAsia="仿宋_GB2312" w:cs="仿宋_GB2312"/>
              <w:b/>
              <w:bCs/>
              <w:sz w:val="32"/>
              <w:szCs w:val="32"/>
              <w:shd w:val="clear" w:color="auto" w:fill="FFFFFF"/>
              <w:lang w:eastAsia="zh-CN"/>
            </w:rPr>
          </w:rPrChange>
        </w:rPr>
      </w:pPr>
      <w:del w:id="2042" w:author="覃超萍" w:date="2022-03-23T15:54:09Z">
        <w:r>
          <w:rPr>
            <w:rFonts w:hint="eastAsia" w:ascii="仿宋_GB2312" w:hAnsi="仿宋_GB2312" w:eastAsia="仿宋_GB2312" w:cs="仿宋_GB2312"/>
            <w:b/>
            <w:bCs/>
            <w:color w:val="000000" w:themeColor="text1"/>
            <w:sz w:val="32"/>
            <w:szCs w:val="32"/>
            <w:shd w:val="clear" w:color="auto" w:fill="FFFFFF"/>
            <w:rPrChange w:id="2043" w:author="覃超萍" w:date="2022-03-23T11:58:37Z">
              <w:rPr>
                <w:rFonts w:hint="eastAsia" w:ascii="仿宋_GB2312" w:hAnsi="仿宋_GB2312" w:eastAsia="仿宋_GB2312" w:cs="仿宋_GB2312"/>
                <w:b/>
                <w:bCs/>
                <w:sz w:val="32"/>
                <w:szCs w:val="32"/>
                <w:shd w:val="clear" w:color="auto" w:fill="FFFFFF"/>
              </w:rPr>
            </w:rPrChange>
          </w:rPr>
          <w:delText>第二节  优化改造类城市更新项目</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045" w:author="覃超萍" w:date="2022-03-23T15:54:09Z"/>
          <w:rFonts w:hint="eastAsia" w:ascii="仿宋_GB2312" w:hAnsi="仿宋_GB2312" w:eastAsia="仿宋_GB2312" w:cs="仿宋_GB2312"/>
          <w:b/>
          <w:color w:val="000000" w:themeColor="text1"/>
          <w:sz w:val="32"/>
          <w:szCs w:val="32"/>
          <w:shd w:val="clear" w:color="auto" w:fill="FFFFFF"/>
          <w:rPrChange w:id="2046" w:author="覃超萍" w:date="2022-03-23T11:58:37Z">
            <w:rPr>
              <w:del w:id="2047" w:author="覃超萍" w:date="2022-03-23T15:54:09Z"/>
              <w:rFonts w:hint="eastAsia" w:ascii="仿宋_GB2312" w:hAnsi="仿宋_GB2312" w:eastAsia="仿宋_GB2312" w:cs="仿宋_GB2312"/>
              <w:b/>
              <w:sz w:val="32"/>
              <w:szCs w:val="32"/>
              <w:shd w:val="clear" w:color="auto" w:fill="FFFFFF"/>
            </w:rPr>
          </w:rPrChange>
        </w:rPr>
      </w:pPr>
      <w:del w:id="2048" w:author="覃超萍" w:date="2022-03-23T15:54:09Z">
        <w:r>
          <w:rPr>
            <w:rFonts w:hint="eastAsia" w:ascii="仿宋_GB2312" w:hAnsi="仿宋_GB2312" w:eastAsia="仿宋_GB2312" w:cs="仿宋_GB2312"/>
            <w:b/>
            <w:color w:val="000000" w:themeColor="text1"/>
            <w:sz w:val="32"/>
            <w:szCs w:val="32"/>
            <w:shd w:val="clear" w:color="auto" w:fill="FFFFFF"/>
            <w:rPrChange w:id="2049" w:author="覃超萍" w:date="2022-03-23T11:58:37Z">
              <w:rPr>
                <w:rFonts w:hint="eastAsia" w:ascii="仿宋_GB2312" w:hAnsi="仿宋_GB2312" w:eastAsia="仿宋_GB2312" w:cs="仿宋_GB2312"/>
                <w:b/>
                <w:sz w:val="32"/>
                <w:szCs w:val="32"/>
                <w:shd w:val="clear" w:color="auto" w:fill="FFFFFF"/>
              </w:rPr>
            </w:rPrChange>
          </w:rPr>
          <w:delText>第</w:delText>
        </w:r>
      </w:del>
      <w:del w:id="2051"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052" w:author="覃超萍" w:date="2022-03-23T11:58:37Z">
              <w:rPr>
                <w:rFonts w:hint="eastAsia" w:ascii="仿宋_GB2312" w:hAnsi="仿宋_GB2312" w:eastAsia="仿宋_GB2312" w:cs="仿宋_GB2312"/>
                <w:b/>
                <w:sz w:val="32"/>
                <w:szCs w:val="32"/>
                <w:shd w:val="clear" w:color="auto" w:fill="FFFFFF"/>
                <w:lang w:eastAsia="zh-CN"/>
              </w:rPr>
            </w:rPrChange>
          </w:rPr>
          <w:delText>二十八</w:delText>
        </w:r>
      </w:del>
      <w:del w:id="2054" w:author="覃超萍" w:date="2022-03-23T15:54:09Z">
        <w:r>
          <w:rPr>
            <w:rFonts w:hint="eastAsia" w:ascii="仿宋_GB2312" w:hAnsi="仿宋_GB2312" w:eastAsia="仿宋_GB2312" w:cs="仿宋_GB2312"/>
            <w:b/>
            <w:color w:val="000000" w:themeColor="text1"/>
            <w:sz w:val="32"/>
            <w:szCs w:val="32"/>
            <w:shd w:val="clear" w:color="auto" w:fill="FFFFFF"/>
            <w:rPrChange w:id="2055"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057" w:author="覃超萍" w:date="2022-03-23T15:54:09Z">
        <w:r>
          <w:rPr>
            <w:rFonts w:hint="eastAsia" w:ascii="仿宋_GB2312" w:hAnsi="仿宋_GB2312" w:eastAsia="仿宋_GB2312" w:cs="仿宋_GB2312"/>
            <w:color w:val="000000" w:themeColor="text1"/>
            <w:sz w:val="32"/>
            <w:szCs w:val="32"/>
            <w:shd w:val="clear" w:color="auto" w:fill="FFFFFF"/>
            <w:rPrChange w:id="2058" w:author="覃超萍" w:date="2022-03-23T11:58:37Z">
              <w:rPr>
                <w:rFonts w:hint="eastAsia" w:ascii="仿宋_GB2312" w:hAnsi="仿宋_GB2312" w:eastAsia="仿宋_GB2312" w:cs="仿宋_GB2312"/>
                <w:sz w:val="32"/>
                <w:szCs w:val="32"/>
                <w:shd w:val="clear" w:color="auto" w:fill="FFFFFF"/>
              </w:rPr>
            </w:rPrChange>
          </w:rPr>
          <w:delText>优化改造是指</w:delText>
        </w:r>
      </w:del>
      <w:del w:id="2060" w:author="覃超萍" w:date="2022-03-23T15:54:09Z">
        <w:r>
          <w:rPr>
            <w:rFonts w:hint="eastAsia" w:ascii="仿宋_GB2312" w:hAnsi="仿宋_GB2312" w:eastAsia="仿宋_GB2312" w:cs="仿宋_GB2312"/>
            <w:bCs/>
            <w:color w:val="000000" w:themeColor="text1"/>
            <w:sz w:val="32"/>
            <w:szCs w:val="32"/>
            <w:rPrChange w:id="2061" w:author="覃超萍" w:date="2022-03-23T11:58:37Z">
              <w:rPr>
                <w:rFonts w:hint="eastAsia" w:ascii="仿宋_GB2312" w:hAnsi="仿宋_GB2312" w:eastAsia="仿宋_GB2312" w:cs="仿宋_GB2312"/>
                <w:bCs/>
                <w:sz w:val="32"/>
                <w:szCs w:val="32"/>
              </w:rPr>
            </w:rPrChange>
          </w:rPr>
          <w:delText>在维持现状建设格局基本不变的前提下，通过对建筑进行局部改建、功能置换、修缮翻新，对建筑所在区域的城市基础设施、其他配套设施进行完善等建设活动，促进建筑活化利用、城市基础设施提质增效和人居环境改善提升。</w:delText>
        </w:r>
      </w:del>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3" w:firstLineChars="200"/>
        <w:jc w:val="both"/>
        <w:rPr>
          <w:del w:id="2063" w:author="覃超萍" w:date="2022-03-23T15:54:09Z"/>
          <w:rFonts w:hint="eastAsia" w:ascii="仿宋_GB2312" w:hAnsi="仿宋_GB2312" w:eastAsia="仿宋_GB2312" w:cs="仿宋_GB2312"/>
          <w:bCs/>
          <w:color w:val="000000" w:themeColor="text1"/>
          <w:sz w:val="32"/>
          <w:szCs w:val="32"/>
          <w:rPrChange w:id="2064" w:author="覃超萍" w:date="2022-03-23T11:58:37Z">
            <w:rPr>
              <w:del w:id="2065" w:author="覃超萍" w:date="2022-03-23T15:54:09Z"/>
              <w:rFonts w:hint="eastAsia" w:ascii="仿宋_GB2312" w:hAnsi="仿宋_GB2312" w:eastAsia="仿宋_GB2312" w:cs="仿宋_GB2312"/>
              <w:bCs/>
              <w:sz w:val="32"/>
              <w:szCs w:val="32"/>
            </w:rPr>
          </w:rPrChange>
        </w:rPr>
      </w:pPr>
      <w:del w:id="2066" w:author="覃超萍" w:date="2022-03-23T15:54:09Z">
        <w:r>
          <w:rPr>
            <w:rFonts w:hint="eastAsia" w:ascii="仿宋_GB2312" w:hAnsi="仿宋_GB2312" w:eastAsia="仿宋_GB2312" w:cs="仿宋_GB2312"/>
            <w:b/>
            <w:color w:val="000000" w:themeColor="text1"/>
            <w:sz w:val="32"/>
            <w:szCs w:val="32"/>
            <w:shd w:val="clear" w:color="auto" w:fill="FFFFFF"/>
            <w:rPrChange w:id="2067" w:author="覃超萍" w:date="2022-03-23T11:58:37Z">
              <w:rPr>
                <w:rFonts w:hint="eastAsia" w:ascii="仿宋_GB2312" w:hAnsi="仿宋_GB2312" w:eastAsia="仿宋_GB2312" w:cs="仿宋_GB2312"/>
                <w:b/>
                <w:sz w:val="32"/>
                <w:szCs w:val="32"/>
                <w:shd w:val="clear" w:color="auto" w:fill="FFFFFF"/>
              </w:rPr>
            </w:rPrChange>
          </w:rPr>
          <w:delText>第</w:delText>
        </w:r>
      </w:del>
      <w:del w:id="2069"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070" w:author="覃超萍" w:date="2022-03-23T11:58:37Z">
              <w:rPr>
                <w:rFonts w:hint="eastAsia" w:ascii="仿宋_GB2312" w:hAnsi="仿宋_GB2312" w:eastAsia="仿宋_GB2312" w:cs="仿宋_GB2312"/>
                <w:b/>
                <w:sz w:val="32"/>
                <w:szCs w:val="32"/>
                <w:shd w:val="clear" w:color="auto" w:fill="FFFFFF"/>
                <w:lang w:eastAsia="zh-CN"/>
              </w:rPr>
            </w:rPrChange>
          </w:rPr>
          <w:delText>二十九</w:delText>
        </w:r>
      </w:del>
      <w:del w:id="2072" w:author="覃超萍" w:date="2022-03-23T15:54:09Z">
        <w:r>
          <w:rPr>
            <w:rFonts w:hint="eastAsia" w:ascii="仿宋_GB2312" w:hAnsi="仿宋_GB2312" w:eastAsia="仿宋_GB2312" w:cs="仿宋_GB2312"/>
            <w:b/>
            <w:color w:val="000000" w:themeColor="text1"/>
            <w:sz w:val="32"/>
            <w:szCs w:val="32"/>
            <w:shd w:val="clear" w:color="auto" w:fill="FFFFFF"/>
            <w:rPrChange w:id="2073"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075" w:author="覃超萍" w:date="2022-03-23T15:54:09Z">
        <w:r>
          <w:rPr>
            <w:rFonts w:hint="eastAsia" w:ascii="仿宋_GB2312" w:hAnsi="仿宋_GB2312" w:eastAsia="仿宋_GB2312" w:cs="仿宋_GB2312"/>
            <w:bCs/>
            <w:color w:val="000000" w:themeColor="text1"/>
            <w:sz w:val="32"/>
            <w:szCs w:val="32"/>
            <w:rPrChange w:id="2076" w:author="覃超萍" w:date="2022-03-23T11:58:37Z">
              <w:rPr>
                <w:rFonts w:hint="eastAsia" w:ascii="仿宋_GB2312" w:hAnsi="仿宋_GB2312" w:eastAsia="仿宋_GB2312" w:cs="仿宋_GB2312"/>
                <w:bCs/>
                <w:sz w:val="32"/>
                <w:szCs w:val="32"/>
              </w:rPr>
            </w:rPrChange>
          </w:rPr>
          <w:delText>优化改造类城市更新项目的实施方式包括：</w:delText>
        </w:r>
      </w:del>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firstLine="640" w:firstLineChars="200"/>
        <w:jc w:val="both"/>
        <w:rPr>
          <w:del w:id="2078" w:author="覃超萍" w:date="2022-03-23T15:54:09Z"/>
          <w:rFonts w:hint="eastAsia" w:ascii="仿宋_GB2312" w:hAnsi="仿宋_GB2312" w:eastAsia="仿宋_GB2312" w:cs="仿宋_GB2312"/>
          <w:bCs/>
          <w:color w:val="000000" w:themeColor="text1"/>
          <w:sz w:val="32"/>
          <w:szCs w:val="32"/>
          <w:rPrChange w:id="2079" w:author="覃超萍" w:date="2022-03-23T11:58:37Z">
            <w:rPr>
              <w:del w:id="2080" w:author="覃超萍" w:date="2022-03-23T15:54:09Z"/>
              <w:rFonts w:hint="eastAsia" w:ascii="仿宋_GB2312" w:hAnsi="仿宋_GB2312" w:eastAsia="仿宋_GB2312" w:cs="仿宋_GB2312"/>
              <w:bCs/>
              <w:sz w:val="32"/>
              <w:szCs w:val="32"/>
            </w:rPr>
          </w:rPrChange>
        </w:rPr>
      </w:pPr>
      <w:del w:id="2081" w:author="覃超萍" w:date="2022-03-23T15:54:09Z">
        <w:r>
          <w:rPr>
            <w:rFonts w:hint="eastAsia" w:ascii="仿宋_GB2312" w:hAnsi="仿宋_GB2312" w:eastAsia="仿宋_GB2312" w:cs="仿宋_GB2312"/>
            <w:bCs/>
            <w:color w:val="000000" w:themeColor="text1"/>
            <w:sz w:val="32"/>
            <w:szCs w:val="32"/>
            <w:rPrChange w:id="2082" w:author="覃超萍" w:date="2022-03-23T11:58:37Z">
              <w:rPr>
                <w:rFonts w:hint="eastAsia" w:ascii="仿宋_GB2312" w:hAnsi="仿宋_GB2312" w:eastAsia="仿宋_GB2312" w:cs="仿宋_GB2312"/>
                <w:bCs/>
                <w:sz w:val="32"/>
                <w:szCs w:val="32"/>
              </w:rPr>
            </w:rPrChange>
          </w:rPr>
          <w:delText>（一）原产权人实施：由城市更新单元范围内的原产权人作为实施主体申报实施。</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084" w:author="覃超萍" w:date="2022-03-23T15:54:09Z"/>
          <w:rFonts w:hint="eastAsia" w:ascii="仿宋_GB2312" w:hAnsi="仿宋_GB2312" w:eastAsia="仿宋_GB2312" w:cs="仿宋_GB2312"/>
          <w:bCs/>
          <w:color w:val="000000" w:themeColor="text1"/>
          <w:sz w:val="32"/>
          <w:szCs w:val="32"/>
          <w:rPrChange w:id="2085" w:author="覃超萍" w:date="2022-03-23T11:58:37Z">
            <w:rPr>
              <w:del w:id="2086" w:author="覃超萍" w:date="2022-03-23T15:54:09Z"/>
              <w:rFonts w:hint="eastAsia" w:ascii="仿宋_GB2312" w:hAnsi="仿宋_GB2312" w:eastAsia="仿宋_GB2312" w:cs="仿宋_GB2312"/>
              <w:bCs/>
              <w:sz w:val="32"/>
              <w:szCs w:val="32"/>
            </w:rPr>
          </w:rPrChange>
        </w:rPr>
      </w:pPr>
      <w:del w:id="2087" w:author="覃超萍" w:date="2022-03-23T15:54:09Z">
        <w:r>
          <w:rPr>
            <w:rFonts w:hint="eastAsia" w:ascii="仿宋_GB2312" w:hAnsi="仿宋_GB2312" w:eastAsia="仿宋_GB2312" w:cs="仿宋_GB2312"/>
            <w:bCs/>
            <w:color w:val="000000" w:themeColor="text1"/>
            <w:sz w:val="32"/>
            <w:szCs w:val="32"/>
            <w:rPrChange w:id="2088" w:author="覃超萍" w:date="2022-03-23T11:58:37Z">
              <w:rPr>
                <w:rFonts w:hint="eastAsia" w:ascii="仿宋_GB2312" w:hAnsi="仿宋_GB2312" w:eastAsia="仿宋_GB2312" w:cs="仿宋_GB2312"/>
                <w:bCs/>
                <w:sz w:val="32"/>
                <w:szCs w:val="32"/>
              </w:rPr>
            </w:rPrChange>
          </w:rPr>
          <w:delText>（二）政府组织实施：市、城区政府通过</w:delText>
        </w:r>
      </w:del>
      <w:ins w:id="2090" w:author="覃晓成" w:date="2022-03-18T16:26:46Z">
        <w:del w:id="2091" w:author="覃超萍" w:date="2022-03-23T15:54:09Z">
          <w:r>
            <w:rPr>
              <w:rFonts w:hint="eastAsia" w:ascii="仿宋_GB2312" w:hAnsi="仿宋_GB2312" w:eastAsia="仿宋_GB2312" w:cs="仿宋_GB2312"/>
              <w:bCs/>
              <w:color w:val="000000" w:themeColor="text1"/>
              <w:sz w:val="32"/>
              <w:szCs w:val="32"/>
              <w:rPrChange w:id="2092" w:author="覃超萍" w:date="2022-03-23T11:58:37Z">
                <w:rPr>
                  <w:rFonts w:hint="eastAsia" w:ascii="仿宋_GB2312" w:hAnsi="仿宋_GB2312" w:eastAsia="仿宋_GB2312" w:cs="仿宋_GB2312"/>
                  <w:bCs/>
                  <w:sz w:val="32"/>
                  <w:szCs w:val="32"/>
                </w:rPr>
              </w:rPrChange>
            </w:rPr>
            <w:delText>置换、收储、收回、收购</w:delText>
          </w:r>
        </w:del>
      </w:ins>
      <w:del w:id="2095" w:author="覃超萍" w:date="2022-03-23T15:54:09Z">
        <w:r>
          <w:rPr>
            <w:rFonts w:hint="eastAsia" w:ascii="仿宋_GB2312" w:hAnsi="仿宋_GB2312" w:eastAsia="仿宋_GB2312" w:cs="仿宋_GB2312"/>
            <w:bCs/>
            <w:color w:val="000000" w:themeColor="text1"/>
            <w:sz w:val="32"/>
            <w:szCs w:val="32"/>
            <w:rPrChange w:id="2096" w:author="覃超萍" w:date="2022-03-23T11:58:37Z">
              <w:rPr>
                <w:rFonts w:hint="eastAsia" w:ascii="仿宋_GB2312" w:hAnsi="仿宋_GB2312" w:eastAsia="仿宋_GB2312" w:cs="仿宋_GB2312"/>
                <w:bCs/>
                <w:sz w:val="32"/>
                <w:szCs w:val="32"/>
              </w:rPr>
            </w:rPrChange>
          </w:rPr>
          <w:delText>征收、收购</w:delText>
        </w:r>
      </w:del>
      <w:del w:id="2098" w:author="覃超萍" w:date="2022-03-23T15:54:09Z">
        <w:r>
          <w:rPr>
            <w:rFonts w:hint="eastAsia" w:ascii="仿宋_GB2312" w:hAnsi="仿宋_GB2312" w:eastAsia="仿宋_GB2312" w:cs="仿宋_GB2312"/>
            <w:bCs/>
            <w:color w:val="000000" w:themeColor="text1"/>
            <w:sz w:val="32"/>
            <w:szCs w:val="32"/>
            <w:rPrChange w:id="2099" w:author="覃超萍" w:date="2022-03-23T11:58:37Z">
              <w:rPr>
                <w:rFonts w:hint="eastAsia" w:ascii="仿宋_GB2312" w:hAnsi="仿宋_GB2312" w:eastAsia="仿宋_GB2312" w:cs="仿宋_GB2312"/>
                <w:bCs/>
                <w:sz w:val="32"/>
                <w:szCs w:val="32"/>
              </w:rPr>
            </w:rPrChange>
          </w:rPr>
          <w:delText>等方式对建筑物进行整合、收储并通过比选或公开方式确定实施主体。</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101" w:author="覃超萍" w:date="2022-03-23T15:54:09Z"/>
          <w:rFonts w:hint="eastAsia" w:ascii="仿宋_GB2312" w:hAnsi="仿宋_GB2312" w:eastAsia="仿宋_GB2312" w:cs="仿宋_GB2312"/>
          <w:bCs/>
          <w:color w:val="000000" w:themeColor="text1"/>
          <w:sz w:val="32"/>
          <w:szCs w:val="32"/>
          <w:lang w:eastAsia="zh-CN"/>
          <w:rPrChange w:id="2102" w:author="覃超萍" w:date="2022-03-23T11:58:37Z">
            <w:rPr>
              <w:del w:id="2103" w:author="覃超萍" w:date="2022-03-23T15:54:09Z"/>
              <w:rFonts w:hint="eastAsia" w:ascii="仿宋_GB2312" w:hAnsi="仿宋_GB2312" w:eastAsia="仿宋_GB2312" w:cs="仿宋_GB2312"/>
              <w:bCs/>
              <w:sz w:val="32"/>
              <w:szCs w:val="32"/>
              <w:lang w:eastAsia="zh-CN"/>
            </w:rPr>
          </w:rPrChange>
        </w:rPr>
      </w:pPr>
      <w:del w:id="2104" w:author="覃超萍" w:date="2022-03-23T15:54:09Z">
        <w:r>
          <w:rPr>
            <w:rFonts w:hint="eastAsia" w:ascii="仿宋_GB2312" w:hAnsi="仿宋_GB2312" w:eastAsia="仿宋_GB2312" w:cs="仿宋_GB2312"/>
            <w:bCs/>
            <w:color w:val="000000" w:themeColor="text1"/>
            <w:sz w:val="32"/>
            <w:szCs w:val="32"/>
            <w:lang w:eastAsia="zh-CN"/>
            <w:rPrChange w:id="2105" w:author="覃超萍" w:date="2022-03-23T11:58:37Z">
              <w:rPr>
                <w:rFonts w:hint="eastAsia" w:ascii="仿宋_GB2312" w:hAnsi="仿宋_GB2312" w:eastAsia="仿宋_GB2312" w:cs="仿宋_GB2312"/>
                <w:bCs/>
                <w:sz w:val="32"/>
                <w:szCs w:val="32"/>
                <w:lang w:eastAsia="zh-CN"/>
              </w:rPr>
            </w:rPrChange>
          </w:rPr>
          <w:delText>（三）社会资本组织实施：社会资本通过租赁、与原产权人合作等方式实施优化改造的，可以由原权利人委托社会资本作为实施主体申报。</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left"/>
        <w:rPr>
          <w:del w:id="2107" w:author="覃超萍" w:date="2022-03-23T15:54:09Z"/>
          <w:rFonts w:hint="eastAsia" w:ascii="仿宋_GB2312" w:hAnsi="仿宋_GB2312" w:eastAsia="仿宋_GB2312" w:cs="仿宋_GB2312"/>
          <w:color w:val="000000" w:themeColor="text1"/>
          <w:sz w:val="32"/>
          <w:szCs w:val="32"/>
          <w:rPrChange w:id="2108" w:author="覃超萍" w:date="2022-03-23T11:58:37Z">
            <w:rPr>
              <w:del w:id="2109" w:author="覃超萍" w:date="2022-03-23T15:54:09Z"/>
              <w:rFonts w:hint="eastAsia" w:ascii="仿宋_GB2312" w:hAnsi="仿宋_GB2312" w:eastAsia="仿宋_GB2312" w:cs="仿宋_GB2312"/>
              <w:sz w:val="32"/>
              <w:szCs w:val="32"/>
            </w:rPr>
          </w:rPrChange>
        </w:rPr>
      </w:pPr>
      <w:del w:id="2110" w:author="覃超萍" w:date="2022-03-23T15:54:09Z">
        <w:r>
          <w:rPr>
            <w:rFonts w:hint="eastAsia" w:ascii="仿宋_GB2312" w:hAnsi="仿宋_GB2312" w:eastAsia="仿宋_GB2312" w:cs="仿宋_GB2312"/>
            <w:color w:val="000000" w:themeColor="text1"/>
            <w:sz w:val="32"/>
            <w:szCs w:val="32"/>
            <w:rPrChange w:id="2111" w:author="覃超萍" w:date="2022-03-23T11:58:37Z">
              <w:rPr>
                <w:rFonts w:hint="eastAsia" w:ascii="仿宋_GB2312" w:hAnsi="仿宋_GB2312" w:eastAsia="仿宋_GB2312" w:cs="仿宋_GB2312"/>
                <w:sz w:val="32"/>
                <w:szCs w:val="32"/>
              </w:rPr>
            </w:rPrChange>
          </w:rPr>
          <w:delText>优化改造类城市更新项目纳入拆旧建新类城市更新单元范围的，与拆旧建新类城市更新项目一并申报和实施。</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left"/>
        <w:rPr>
          <w:del w:id="2113" w:author="覃超萍" w:date="2022-03-23T15:54:09Z"/>
          <w:rFonts w:hint="eastAsia" w:ascii="仿宋_GB2312" w:hAnsi="仿宋_GB2312" w:eastAsia="仿宋_GB2312" w:cs="仿宋_GB2312"/>
          <w:color w:val="000000" w:themeColor="text1"/>
          <w:sz w:val="32"/>
          <w:szCs w:val="32"/>
          <w:rPrChange w:id="2114" w:author="覃超萍" w:date="2022-03-23T11:58:37Z">
            <w:rPr>
              <w:del w:id="2115" w:author="覃超萍" w:date="2022-03-23T15:54:09Z"/>
              <w:rFonts w:hint="eastAsia" w:ascii="仿宋_GB2312" w:hAnsi="仿宋_GB2312" w:eastAsia="仿宋_GB2312" w:cs="仿宋_GB2312"/>
              <w:sz w:val="32"/>
              <w:szCs w:val="32"/>
            </w:rPr>
          </w:rPrChange>
        </w:rPr>
      </w:pPr>
      <w:del w:id="2116" w:author="覃超萍" w:date="2022-03-23T15:54:09Z">
        <w:r>
          <w:rPr>
            <w:rFonts w:hint="eastAsia" w:ascii="仿宋_GB2312" w:hAnsi="仿宋_GB2312" w:eastAsia="仿宋_GB2312" w:cs="仿宋_GB2312"/>
            <w:b/>
            <w:color w:val="000000" w:themeColor="text1"/>
            <w:sz w:val="32"/>
            <w:szCs w:val="32"/>
            <w:shd w:val="clear" w:color="auto" w:fill="FFFFFF"/>
            <w:rPrChange w:id="2117" w:author="覃超萍" w:date="2022-03-23T11:58:37Z">
              <w:rPr>
                <w:rFonts w:hint="eastAsia" w:ascii="仿宋_GB2312" w:hAnsi="仿宋_GB2312" w:eastAsia="仿宋_GB2312" w:cs="仿宋_GB2312"/>
                <w:b/>
                <w:sz w:val="32"/>
                <w:szCs w:val="32"/>
                <w:shd w:val="clear" w:color="auto" w:fill="FFFFFF"/>
              </w:rPr>
            </w:rPrChange>
          </w:rPr>
          <w:delText>第</w:delText>
        </w:r>
      </w:del>
      <w:del w:id="2119"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120" w:author="覃超萍" w:date="2022-03-23T11:58:37Z">
              <w:rPr>
                <w:rFonts w:hint="eastAsia" w:ascii="仿宋_GB2312" w:hAnsi="仿宋_GB2312" w:eastAsia="仿宋_GB2312" w:cs="仿宋_GB2312"/>
                <w:b/>
                <w:sz w:val="32"/>
                <w:szCs w:val="32"/>
                <w:shd w:val="clear" w:color="auto" w:fill="FFFFFF"/>
                <w:lang w:eastAsia="zh-CN"/>
              </w:rPr>
            </w:rPrChange>
          </w:rPr>
          <w:delText>三十</w:delText>
        </w:r>
      </w:del>
      <w:del w:id="2122" w:author="覃超萍" w:date="2022-03-23T15:54:09Z">
        <w:r>
          <w:rPr>
            <w:rFonts w:hint="eastAsia" w:ascii="仿宋_GB2312" w:hAnsi="仿宋_GB2312" w:eastAsia="仿宋_GB2312" w:cs="仿宋_GB2312"/>
            <w:b/>
            <w:color w:val="000000" w:themeColor="text1"/>
            <w:sz w:val="32"/>
            <w:szCs w:val="32"/>
            <w:shd w:val="clear" w:color="auto" w:fill="FFFFFF"/>
            <w:rPrChange w:id="2123" w:author="覃超萍" w:date="2022-03-23T11:58:37Z">
              <w:rPr>
                <w:rFonts w:hint="eastAsia" w:ascii="仿宋_GB2312" w:hAnsi="仿宋_GB2312" w:eastAsia="仿宋_GB2312" w:cs="仿宋_GB2312"/>
                <w:b/>
                <w:sz w:val="32"/>
                <w:szCs w:val="32"/>
                <w:shd w:val="clear" w:color="auto" w:fill="FFFFFF"/>
              </w:rPr>
            </w:rPrChange>
          </w:rPr>
          <w:delText>条</w:delText>
        </w:r>
      </w:del>
      <w:del w:id="2125" w:author="覃超萍" w:date="2022-03-23T15:54:09Z">
        <w:r>
          <w:rPr>
            <w:rFonts w:hint="eastAsia" w:ascii="仿宋_GB2312" w:hAnsi="仿宋_GB2312" w:eastAsia="仿宋_GB2312" w:cs="仿宋_GB2312"/>
            <w:b/>
            <w:color w:val="000000" w:themeColor="text1"/>
            <w:sz w:val="32"/>
            <w:szCs w:val="32"/>
            <w:rPrChange w:id="2126" w:author="覃超萍" w:date="2022-03-23T11:58:37Z">
              <w:rPr>
                <w:rFonts w:hint="eastAsia" w:ascii="仿宋_GB2312" w:hAnsi="仿宋_GB2312" w:eastAsia="仿宋_GB2312" w:cs="仿宋_GB2312"/>
                <w:b/>
                <w:sz w:val="32"/>
                <w:szCs w:val="32"/>
              </w:rPr>
            </w:rPrChange>
          </w:rPr>
          <w:delText xml:space="preserve">  </w:delText>
        </w:r>
      </w:del>
      <w:del w:id="2128" w:author="覃超萍" w:date="2022-03-23T15:54:09Z">
        <w:r>
          <w:rPr>
            <w:rFonts w:hint="eastAsia" w:ascii="仿宋_GB2312" w:hAnsi="仿宋_GB2312" w:eastAsia="仿宋_GB2312" w:cs="仿宋_GB2312"/>
            <w:color w:val="000000" w:themeColor="text1"/>
            <w:sz w:val="32"/>
            <w:szCs w:val="32"/>
            <w:rPrChange w:id="2129" w:author="覃超萍" w:date="2022-03-23T11:58:37Z">
              <w:rPr>
                <w:rFonts w:hint="eastAsia" w:ascii="仿宋_GB2312" w:hAnsi="仿宋_GB2312" w:eastAsia="仿宋_GB2312" w:cs="仿宋_GB2312"/>
                <w:sz w:val="32"/>
                <w:szCs w:val="32"/>
              </w:rPr>
            </w:rPrChange>
          </w:rPr>
          <w:delText>采取原产权人实施的，由原产权人形成更新意愿后申报和实施。采取政府组织实施的，应当征询更新单元范围内原产权人的意见。</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131" w:author="覃超萍" w:date="2022-03-23T15:54:09Z"/>
          <w:rFonts w:hint="eastAsia" w:ascii="仿宋_GB2312" w:hAnsi="仿宋_GB2312" w:eastAsia="仿宋_GB2312" w:cs="仿宋_GB2312"/>
          <w:color w:val="000000" w:themeColor="text1"/>
          <w:sz w:val="32"/>
          <w:szCs w:val="32"/>
          <w:shd w:val="clear" w:color="auto" w:fill="FFFFFF"/>
          <w:rPrChange w:id="2132" w:author="覃超萍" w:date="2022-03-23T11:58:37Z">
            <w:rPr>
              <w:del w:id="2133" w:author="覃超萍" w:date="2022-03-23T15:54:09Z"/>
              <w:rFonts w:hint="eastAsia" w:ascii="仿宋_GB2312" w:hAnsi="仿宋_GB2312" w:eastAsia="仿宋_GB2312" w:cs="仿宋_GB2312"/>
              <w:sz w:val="32"/>
              <w:szCs w:val="32"/>
              <w:shd w:val="clear" w:color="auto" w:fill="FFFFFF"/>
            </w:rPr>
          </w:rPrChange>
        </w:rPr>
      </w:pPr>
      <w:del w:id="2134" w:author="覃超萍" w:date="2022-03-23T15:54:09Z">
        <w:r>
          <w:rPr>
            <w:rFonts w:hint="eastAsia" w:ascii="仿宋_GB2312" w:hAnsi="仿宋_GB2312" w:eastAsia="仿宋_GB2312" w:cs="仿宋_GB2312"/>
            <w:b/>
            <w:color w:val="000000" w:themeColor="text1"/>
            <w:sz w:val="32"/>
            <w:szCs w:val="32"/>
            <w:shd w:val="clear" w:color="auto" w:fill="FFFFFF"/>
            <w:rPrChange w:id="2135" w:author="覃超萍" w:date="2022-03-23T11:58:37Z">
              <w:rPr>
                <w:rFonts w:hint="eastAsia" w:ascii="仿宋_GB2312" w:hAnsi="仿宋_GB2312" w:eastAsia="仿宋_GB2312" w:cs="仿宋_GB2312"/>
                <w:b/>
                <w:sz w:val="32"/>
                <w:szCs w:val="32"/>
                <w:shd w:val="clear" w:color="auto" w:fill="FFFFFF"/>
              </w:rPr>
            </w:rPrChange>
          </w:rPr>
          <w:delText>第</w:delText>
        </w:r>
      </w:del>
      <w:del w:id="2137"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138" w:author="覃超萍" w:date="2022-03-23T11:58:37Z">
              <w:rPr>
                <w:rFonts w:hint="eastAsia" w:ascii="仿宋_GB2312" w:hAnsi="仿宋_GB2312" w:eastAsia="仿宋_GB2312" w:cs="仿宋_GB2312"/>
                <w:b/>
                <w:sz w:val="32"/>
                <w:szCs w:val="32"/>
                <w:shd w:val="clear" w:color="auto" w:fill="FFFFFF"/>
                <w:lang w:eastAsia="zh-CN"/>
              </w:rPr>
            </w:rPrChange>
          </w:rPr>
          <w:delText>三十一</w:delText>
        </w:r>
      </w:del>
      <w:del w:id="2140" w:author="覃超萍" w:date="2022-03-23T15:54:09Z">
        <w:r>
          <w:rPr>
            <w:rFonts w:hint="eastAsia" w:ascii="仿宋_GB2312" w:hAnsi="仿宋_GB2312" w:eastAsia="仿宋_GB2312" w:cs="仿宋_GB2312"/>
            <w:b/>
            <w:color w:val="000000" w:themeColor="text1"/>
            <w:sz w:val="32"/>
            <w:szCs w:val="32"/>
            <w:shd w:val="clear" w:color="auto" w:fill="FFFFFF"/>
            <w:rPrChange w:id="2141"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143" w:author="覃超萍" w:date="2022-03-23T15:54:09Z">
        <w:r>
          <w:rPr>
            <w:rFonts w:hint="eastAsia" w:ascii="仿宋_GB2312" w:hAnsi="仿宋_GB2312" w:eastAsia="仿宋_GB2312" w:cs="仿宋_GB2312"/>
            <w:color w:val="000000" w:themeColor="text1"/>
            <w:sz w:val="32"/>
            <w:szCs w:val="32"/>
            <w:rPrChange w:id="2144" w:author="覃超萍" w:date="2022-03-23T11:58:37Z">
              <w:rPr>
                <w:rFonts w:hint="eastAsia" w:ascii="仿宋_GB2312" w:hAnsi="仿宋_GB2312" w:eastAsia="仿宋_GB2312" w:cs="仿宋_GB2312"/>
                <w:sz w:val="32"/>
                <w:szCs w:val="32"/>
              </w:rPr>
            </w:rPrChange>
          </w:rPr>
          <w:delText>优化改造类</w:delText>
        </w:r>
      </w:del>
      <w:del w:id="2146" w:author="覃超萍" w:date="2022-03-23T15:54:09Z">
        <w:r>
          <w:rPr>
            <w:rFonts w:hint="eastAsia" w:ascii="仿宋_GB2312" w:hAnsi="仿宋_GB2312" w:eastAsia="仿宋_GB2312" w:cs="仿宋_GB2312"/>
            <w:color w:val="000000" w:themeColor="text1"/>
            <w:sz w:val="32"/>
            <w:szCs w:val="32"/>
            <w:shd w:val="clear" w:color="auto" w:fill="FFFFFF"/>
            <w:rPrChange w:id="2147" w:author="覃超萍" w:date="2022-03-23T11:58:37Z">
              <w:rPr>
                <w:rFonts w:hint="eastAsia" w:ascii="仿宋_GB2312" w:hAnsi="仿宋_GB2312" w:eastAsia="仿宋_GB2312" w:cs="仿宋_GB2312"/>
                <w:sz w:val="32"/>
                <w:szCs w:val="32"/>
                <w:shd w:val="clear" w:color="auto" w:fill="FFFFFF"/>
              </w:rPr>
            </w:rPrChange>
          </w:rPr>
          <w:delText>项目实施方案由实施主体编制，经城区（新区）城市更新主管部门组织部门联合审查通过后，出具审查意见，即可组织实施。涉及项目工程质量安全监督及竣工验收备案等相关程序的，按照现行相关文件执行。</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149" w:author="覃超萍" w:date="2022-03-23T15:54:09Z"/>
          <w:rFonts w:hint="eastAsia" w:ascii="仿宋_GB2312" w:hAnsi="仿宋_GB2312" w:eastAsia="仿宋_GB2312" w:cs="仿宋_GB2312"/>
          <w:color w:val="000000" w:themeColor="text1"/>
          <w:sz w:val="32"/>
          <w:szCs w:val="32"/>
          <w:shd w:val="clear" w:color="auto" w:fill="FFFFFF"/>
          <w:rPrChange w:id="2150" w:author="覃超萍" w:date="2022-03-23T11:58:37Z">
            <w:rPr>
              <w:del w:id="2151" w:author="覃超萍" w:date="2022-03-23T15:54:09Z"/>
              <w:rFonts w:hint="eastAsia" w:ascii="仿宋_GB2312" w:hAnsi="仿宋_GB2312" w:eastAsia="仿宋_GB2312" w:cs="仿宋_GB2312"/>
              <w:sz w:val="32"/>
              <w:szCs w:val="32"/>
              <w:shd w:val="clear" w:color="auto" w:fill="FFFFFF"/>
            </w:rPr>
          </w:rPrChange>
        </w:rPr>
      </w:pPr>
      <w:del w:id="2152" w:author="覃超萍" w:date="2022-03-23T15:54:09Z">
        <w:r>
          <w:rPr>
            <w:rFonts w:hint="eastAsia" w:ascii="仿宋_GB2312" w:hAnsi="仿宋_GB2312" w:eastAsia="仿宋_GB2312" w:cs="仿宋_GB2312"/>
            <w:b/>
            <w:color w:val="000000" w:themeColor="text1"/>
            <w:sz w:val="32"/>
            <w:szCs w:val="32"/>
            <w:shd w:val="clear" w:color="auto" w:fill="FFFFFF"/>
            <w:rPrChange w:id="2153" w:author="覃超萍" w:date="2022-03-23T11:58:37Z">
              <w:rPr>
                <w:rFonts w:hint="eastAsia" w:ascii="仿宋_GB2312" w:hAnsi="仿宋_GB2312" w:eastAsia="仿宋_GB2312" w:cs="仿宋_GB2312"/>
                <w:b/>
                <w:sz w:val="32"/>
                <w:szCs w:val="32"/>
                <w:shd w:val="clear" w:color="auto" w:fill="FFFFFF"/>
              </w:rPr>
            </w:rPrChange>
          </w:rPr>
          <w:delText>第</w:delText>
        </w:r>
      </w:del>
      <w:del w:id="2155"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156" w:author="覃超萍" w:date="2022-03-23T11:58:37Z">
              <w:rPr>
                <w:rFonts w:hint="eastAsia" w:ascii="仿宋_GB2312" w:hAnsi="仿宋_GB2312" w:eastAsia="仿宋_GB2312" w:cs="仿宋_GB2312"/>
                <w:b/>
                <w:sz w:val="32"/>
                <w:szCs w:val="32"/>
                <w:shd w:val="clear" w:color="auto" w:fill="FFFFFF"/>
                <w:lang w:eastAsia="zh-CN"/>
              </w:rPr>
            </w:rPrChange>
          </w:rPr>
          <w:delText>三十二</w:delText>
        </w:r>
      </w:del>
      <w:del w:id="2158" w:author="覃超萍" w:date="2022-03-23T15:54:09Z">
        <w:r>
          <w:rPr>
            <w:rFonts w:hint="eastAsia" w:ascii="仿宋_GB2312" w:hAnsi="仿宋_GB2312" w:eastAsia="仿宋_GB2312" w:cs="仿宋_GB2312"/>
            <w:b/>
            <w:color w:val="000000" w:themeColor="text1"/>
            <w:sz w:val="32"/>
            <w:szCs w:val="32"/>
            <w:shd w:val="clear" w:color="auto" w:fill="FFFFFF"/>
            <w:rPrChange w:id="2159"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161" w:author="覃超萍" w:date="2022-03-23T15:54:09Z">
        <w:r>
          <w:rPr>
            <w:rFonts w:hint="eastAsia" w:ascii="仿宋_GB2312" w:hAnsi="仿宋_GB2312" w:eastAsia="仿宋_GB2312" w:cs="仿宋_GB2312"/>
            <w:color w:val="000000" w:themeColor="text1"/>
            <w:sz w:val="32"/>
            <w:szCs w:val="32"/>
            <w:shd w:val="clear" w:color="auto" w:fill="FFFFFF"/>
            <w:rPrChange w:id="2162" w:author="覃超萍" w:date="2022-03-23T11:58:37Z">
              <w:rPr>
                <w:rFonts w:hint="eastAsia" w:ascii="仿宋_GB2312" w:hAnsi="仿宋_GB2312" w:eastAsia="仿宋_GB2312" w:cs="仿宋_GB2312"/>
                <w:sz w:val="32"/>
                <w:szCs w:val="32"/>
                <w:shd w:val="clear" w:color="auto" w:fill="FFFFFF"/>
              </w:rPr>
            </w:rPrChange>
          </w:rPr>
          <w:delText>优化改造类城市更新项目在符合城市规划、建筑规范和满足建筑物结构安全的条件下，可适当增加建筑面积，增加的总建筑面积不得超过原合法建筑面积的百分之三十，总占地面积不超过原合法占地面积的百分之十且不超过二百平方米。</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jc w:val="left"/>
        <w:rPr>
          <w:del w:id="2164" w:author="覃超萍" w:date="2022-03-23T15:54:09Z"/>
          <w:rFonts w:hint="eastAsia" w:ascii="仿宋_GB2312" w:hAnsi="仿宋_GB2312" w:eastAsia="仿宋_GB2312" w:cs="仿宋_GB2312"/>
          <w:color w:val="000000" w:themeColor="text1"/>
          <w:sz w:val="32"/>
          <w:szCs w:val="32"/>
          <w:rPrChange w:id="2165" w:author="覃超萍" w:date="2022-03-23T11:58:37Z">
            <w:rPr>
              <w:del w:id="2166" w:author="覃超萍" w:date="2022-03-23T15:54:09Z"/>
              <w:rFonts w:hint="eastAsia" w:ascii="仿宋_GB2312" w:hAnsi="仿宋_GB2312" w:eastAsia="仿宋_GB2312" w:cs="仿宋_GB2312"/>
              <w:sz w:val="32"/>
              <w:szCs w:val="32"/>
            </w:rPr>
          </w:rPrChange>
        </w:rPr>
      </w:pPr>
      <w:del w:id="2167" w:author="覃超萍" w:date="2022-03-23T15:54:09Z">
        <w:r>
          <w:rPr>
            <w:rFonts w:hint="eastAsia" w:ascii="仿宋_GB2312" w:hAnsi="仿宋_GB2312" w:eastAsia="仿宋_GB2312" w:cs="仿宋_GB2312"/>
            <w:b/>
            <w:color w:val="000000" w:themeColor="text1"/>
            <w:sz w:val="32"/>
            <w:szCs w:val="32"/>
            <w:shd w:val="clear" w:color="auto" w:fill="FFFFFF"/>
            <w:rPrChange w:id="2168" w:author="覃超萍" w:date="2022-03-23T11:58:37Z">
              <w:rPr>
                <w:rFonts w:hint="eastAsia" w:ascii="仿宋_GB2312" w:hAnsi="仿宋_GB2312" w:eastAsia="仿宋_GB2312" w:cs="仿宋_GB2312"/>
                <w:b/>
                <w:sz w:val="32"/>
                <w:szCs w:val="32"/>
                <w:shd w:val="clear" w:color="auto" w:fill="FFFFFF"/>
              </w:rPr>
            </w:rPrChange>
          </w:rPr>
          <w:delText>第</w:delText>
        </w:r>
      </w:del>
      <w:del w:id="2170"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171" w:author="覃超萍" w:date="2022-03-23T11:58:37Z">
              <w:rPr>
                <w:rFonts w:hint="eastAsia" w:ascii="仿宋_GB2312" w:hAnsi="仿宋_GB2312" w:eastAsia="仿宋_GB2312" w:cs="仿宋_GB2312"/>
                <w:b/>
                <w:sz w:val="32"/>
                <w:szCs w:val="32"/>
                <w:shd w:val="clear" w:color="auto" w:fill="FFFFFF"/>
                <w:lang w:eastAsia="zh-CN"/>
              </w:rPr>
            </w:rPrChange>
          </w:rPr>
          <w:delText>三十三</w:delText>
        </w:r>
      </w:del>
      <w:del w:id="2173" w:author="覃超萍" w:date="2022-03-23T15:54:09Z">
        <w:r>
          <w:rPr>
            <w:rFonts w:hint="eastAsia" w:ascii="仿宋_GB2312" w:hAnsi="仿宋_GB2312" w:eastAsia="仿宋_GB2312" w:cs="仿宋_GB2312"/>
            <w:b/>
            <w:color w:val="000000" w:themeColor="text1"/>
            <w:sz w:val="32"/>
            <w:szCs w:val="32"/>
            <w:shd w:val="clear" w:color="auto" w:fill="FFFFFF"/>
            <w:rPrChange w:id="2174"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176" w:author="覃超萍" w:date="2022-03-23T15:54:09Z">
        <w:r>
          <w:rPr>
            <w:rFonts w:hint="eastAsia" w:ascii="仿宋_GB2312" w:hAnsi="仿宋_GB2312" w:eastAsia="仿宋_GB2312" w:cs="仿宋_GB2312"/>
            <w:color w:val="000000" w:themeColor="text1"/>
            <w:sz w:val="32"/>
            <w:szCs w:val="32"/>
            <w:rPrChange w:id="2177" w:author="覃超萍" w:date="2022-03-23T11:58:37Z">
              <w:rPr>
                <w:rFonts w:hint="eastAsia" w:ascii="仿宋_GB2312" w:hAnsi="仿宋_GB2312" w:eastAsia="仿宋_GB2312" w:cs="仿宋_GB2312"/>
                <w:sz w:val="32"/>
                <w:szCs w:val="32"/>
              </w:rPr>
            </w:rPrChange>
          </w:rPr>
          <w:delText>优化改造类城市更新项目必须满足历史建筑、古树名木、城市景观、公共安全、建筑结构安全、消防、环境保护、后备资源保护、物业管理等相关要求，符合工程建设管理的相关规定。</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179" w:author="覃超萍" w:date="2022-03-23T15:54:09Z"/>
          <w:rFonts w:hint="eastAsia" w:ascii="仿宋_GB2312" w:hAnsi="仿宋_GB2312" w:eastAsia="仿宋_GB2312" w:cs="仿宋_GB2312"/>
          <w:color w:val="000000" w:themeColor="text1"/>
          <w:sz w:val="32"/>
          <w:szCs w:val="32"/>
          <w:shd w:val="clear" w:color="auto" w:fill="FFFFFF"/>
          <w:rPrChange w:id="2180" w:author="覃超萍" w:date="2022-03-23T11:58:37Z">
            <w:rPr>
              <w:del w:id="2181" w:author="覃超萍" w:date="2022-03-23T15:54:09Z"/>
              <w:rFonts w:hint="eastAsia" w:ascii="仿宋_GB2312" w:hAnsi="仿宋_GB2312" w:eastAsia="仿宋_GB2312" w:cs="仿宋_GB2312"/>
              <w:sz w:val="32"/>
              <w:szCs w:val="32"/>
              <w:shd w:val="clear" w:color="auto" w:fill="FFFFFF"/>
            </w:rPr>
          </w:rPrChange>
        </w:rPr>
      </w:pPr>
      <w:del w:id="2182" w:author="覃超萍" w:date="2022-03-23T15:54:09Z">
        <w:r>
          <w:rPr>
            <w:rFonts w:hint="eastAsia" w:ascii="仿宋_GB2312" w:hAnsi="仿宋_GB2312" w:eastAsia="仿宋_GB2312" w:cs="仿宋_GB2312"/>
            <w:b/>
            <w:color w:val="000000" w:themeColor="text1"/>
            <w:sz w:val="32"/>
            <w:szCs w:val="32"/>
            <w:shd w:val="clear" w:color="auto" w:fill="FFFFFF"/>
            <w:rPrChange w:id="2183" w:author="覃超萍" w:date="2022-03-23T11:58:37Z">
              <w:rPr>
                <w:rFonts w:hint="eastAsia" w:ascii="仿宋_GB2312" w:hAnsi="仿宋_GB2312" w:eastAsia="仿宋_GB2312" w:cs="仿宋_GB2312"/>
                <w:b/>
                <w:sz w:val="32"/>
                <w:szCs w:val="32"/>
                <w:shd w:val="clear" w:color="auto" w:fill="FFFFFF"/>
              </w:rPr>
            </w:rPrChange>
          </w:rPr>
          <w:delText>第</w:delText>
        </w:r>
      </w:del>
      <w:del w:id="2185"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186" w:author="覃超萍" w:date="2022-03-23T11:58:37Z">
              <w:rPr>
                <w:rFonts w:hint="eastAsia" w:ascii="仿宋_GB2312" w:hAnsi="仿宋_GB2312" w:eastAsia="仿宋_GB2312" w:cs="仿宋_GB2312"/>
                <w:b/>
                <w:sz w:val="32"/>
                <w:szCs w:val="32"/>
                <w:shd w:val="clear" w:color="auto" w:fill="FFFFFF"/>
                <w:lang w:eastAsia="zh-CN"/>
              </w:rPr>
            </w:rPrChange>
          </w:rPr>
          <w:delText>三十四</w:delText>
        </w:r>
      </w:del>
      <w:del w:id="2188" w:author="覃超萍" w:date="2022-03-23T15:54:09Z">
        <w:r>
          <w:rPr>
            <w:rFonts w:hint="eastAsia" w:ascii="仿宋_GB2312" w:hAnsi="仿宋_GB2312" w:eastAsia="仿宋_GB2312" w:cs="仿宋_GB2312"/>
            <w:b/>
            <w:color w:val="000000" w:themeColor="text1"/>
            <w:sz w:val="32"/>
            <w:szCs w:val="32"/>
            <w:shd w:val="clear" w:color="auto" w:fill="FFFFFF"/>
            <w:rPrChange w:id="2189"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191" w:author="覃超萍" w:date="2022-03-23T15:54:09Z">
        <w:r>
          <w:rPr>
            <w:rFonts w:hint="eastAsia" w:ascii="仿宋_GB2312" w:hAnsi="仿宋_GB2312" w:eastAsia="仿宋_GB2312" w:cs="仿宋_GB2312"/>
            <w:color w:val="000000" w:themeColor="text1"/>
            <w:sz w:val="32"/>
            <w:szCs w:val="32"/>
            <w:shd w:val="clear" w:color="auto" w:fill="FFFFFF"/>
            <w:rPrChange w:id="2192" w:author="覃超萍" w:date="2022-03-23T11:58:37Z">
              <w:rPr>
                <w:rFonts w:hint="eastAsia" w:ascii="仿宋_GB2312" w:hAnsi="仿宋_GB2312" w:eastAsia="仿宋_GB2312" w:cs="仿宋_GB2312"/>
                <w:sz w:val="32"/>
                <w:szCs w:val="32"/>
                <w:shd w:val="clear" w:color="auto" w:fill="FFFFFF"/>
              </w:rPr>
            </w:rPrChange>
          </w:rPr>
          <w:delText>优化改造类城市更新项目应当按照程序规定依法办理土地变更手续、规划许可变更手续、施工许可和规划条件核实、不动产变更登记等手续。</w:delText>
        </w:r>
      </w:del>
    </w:p>
    <w:p>
      <w:pPr>
        <w:keepNext w:val="0"/>
        <w:keepLines w:val="0"/>
        <w:pageBreakBefore w:val="0"/>
        <w:widowControl/>
        <w:shd w:val="clear" w:color="auto" w:fill="FFFFFF"/>
        <w:kinsoku/>
        <w:wordWrap/>
        <w:overflowPunct/>
        <w:topLinePunct w:val="0"/>
        <w:bidi w:val="0"/>
        <w:adjustRightInd/>
        <w:snapToGrid/>
        <w:spacing w:line="540" w:lineRule="exact"/>
        <w:jc w:val="center"/>
        <w:rPr>
          <w:del w:id="2194" w:author="覃超萍" w:date="2022-03-23T15:54:09Z"/>
          <w:rFonts w:hint="eastAsia" w:ascii="仿宋_GB2312" w:hAnsi="仿宋_GB2312" w:eastAsia="仿宋_GB2312" w:cs="仿宋_GB2312"/>
          <w:color w:val="000000" w:themeColor="text1"/>
          <w:sz w:val="32"/>
          <w:szCs w:val="32"/>
          <w:shd w:val="clear" w:color="auto" w:fill="FFFFFF"/>
          <w:rPrChange w:id="2195" w:author="覃超萍" w:date="2022-03-23T11:58:37Z">
            <w:rPr>
              <w:del w:id="2196" w:author="覃超萍" w:date="2022-03-23T15:54:09Z"/>
              <w:rFonts w:hint="eastAsia" w:ascii="仿宋_GB2312" w:hAnsi="仿宋_GB2312" w:eastAsia="仿宋_GB2312" w:cs="仿宋_GB2312"/>
              <w:sz w:val="32"/>
              <w:szCs w:val="32"/>
              <w:shd w:val="clear" w:color="auto" w:fill="FFFFFF"/>
            </w:rPr>
          </w:rPrChange>
        </w:rPr>
      </w:pPr>
    </w:p>
    <w:p>
      <w:pPr>
        <w:keepNext w:val="0"/>
        <w:keepLines w:val="0"/>
        <w:pageBreakBefore w:val="0"/>
        <w:widowControl/>
        <w:shd w:val="clear" w:color="auto" w:fill="FFFFFF"/>
        <w:kinsoku/>
        <w:wordWrap/>
        <w:overflowPunct/>
        <w:topLinePunct w:val="0"/>
        <w:bidi w:val="0"/>
        <w:adjustRightInd/>
        <w:snapToGrid/>
        <w:spacing w:line="540" w:lineRule="exact"/>
        <w:jc w:val="center"/>
        <w:rPr>
          <w:del w:id="2197" w:author="覃超萍" w:date="2022-03-23T15:54:09Z"/>
          <w:rFonts w:hint="eastAsia" w:ascii="仿宋_GB2312" w:hAnsi="仿宋_GB2312" w:eastAsia="仿宋_GB2312" w:cs="仿宋_GB2312"/>
          <w:b/>
          <w:bCs/>
          <w:color w:val="000000" w:themeColor="text1"/>
          <w:sz w:val="32"/>
          <w:szCs w:val="32"/>
          <w:shd w:val="clear" w:color="auto" w:fill="FFFFFF"/>
          <w:rPrChange w:id="2198" w:author="覃超萍" w:date="2022-03-23T11:58:37Z">
            <w:rPr>
              <w:del w:id="2199" w:author="覃超萍" w:date="2022-03-23T15:54:09Z"/>
              <w:rFonts w:hint="eastAsia" w:ascii="仿宋_GB2312" w:hAnsi="仿宋_GB2312" w:eastAsia="仿宋_GB2312" w:cs="仿宋_GB2312"/>
              <w:b/>
              <w:bCs/>
              <w:sz w:val="32"/>
              <w:szCs w:val="32"/>
              <w:shd w:val="clear" w:color="auto" w:fill="FFFFFF"/>
            </w:rPr>
          </w:rPrChange>
        </w:rPr>
      </w:pPr>
      <w:del w:id="2200" w:author="覃超萍" w:date="2022-03-23T15:54:09Z">
        <w:r>
          <w:rPr>
            <w:rFonts w:hint="eastAsia" w:ascii="仿宋_GB2312" w:hAnsi="仿宋_GB2312" w:eastAsia="仿宋_GB2312" w:cs="仿宋_GB2312"/>
            <w:b/>
            <w:bCs/>
            <w:color w:val="000000" w:themeColor="text1"/>
            <w:sz w:val="32"/>
            <w:szCs w:val="32"/>
            <w:shd w:val="clear" w:color="auto" w:fill="FFFFFF"/>
            <w:rPrChange w:id="2201" w:author="覃超萍" w:date="2022-03-23T11:58:37Z">
              <w:rPr>
                <w:rFonts w:hint="eastAsia" w:ascii="仿宋_GB2312" w:hAnsi="仿宋_GB2312" w:eastAsia="仿宋_GB2312" w:cs="仿宋_GB2312"/>
                <w:b/>
                <w:bCs/>
                <w:sz w:val="32"/>
                <w:szCs w:val="32"/>
                <w:shd w:val="clear" w:color="auto" w:fill="FFFFFF"/>
              </w:rPr>
            </w:rPrChange>
          </w:rPr>
          <w:delText>第三节  拆旧建新类城市更新项目</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203" w:author="覃超萍" w:date="2022-03-23T15:54:09Z"/>
          <w:rFonts w:hint="eastAsia" w:ascii="仿宋_GB2312" w:hAnsi="仿宋_GB2312" w:eastAsia="仿宋_GB2312" w:cs="仿宋_GB2312"/>
          <w:bCs/>
          <w:color w:val="000000" w:themeColor="text1"/>
          <w:sz w:val="32"/>
          <w:szCs w:val="32"/>
          <w:rPrChange w:id="2204" w:author="覃超萍" w:date="2022-03-23T11:58:37Z">
            <w:rPr>
              <w:del w:id="2205" w:author="覃超萍" w:date="2022-03-23T15:54:09Z"/>
              <w:rFonts w:hint="eastAsia" w:ascii="仿宋_GB2312" w:hAnsi="仿宋_GB2312" w:eastAsia="仿宋_GB2312" w:cs="仿宋_GB2312"/>
              <w:bCs/>
              <w:sz w:val="32"/>
              <w:szCs w:val="32"/>
            </w:rPr>
          </w:rPrChange>
        </w:rPr>
      </w:pPr>
      <w:del w:id="2206" w:author="覃超萍" w:date="2022-03-23T15:54:09Z">
        <w:r>
          <w:rPr>
            <w:rFonts w:hint="eastAsia" w:ascii="仿宋_GB2312" w:hAnsi="仿宋_GB2312" w:eastAsia="仿宋_GB2312" w:cs="仿宋_GB2312"/>
            <w:b/>
            <w:color w:val="000000" w:themeColor="text1"/>
            <w:sz w:val="32"/>
            <w:szCs w:val="32"/>
            <w:shd w:val="clear" w:color="auto" w:fill="FFFFFF"/>
            <w:rPrChange w:id="2207" w:author="覃超萍" w:date="2022-03-23T11:58:37Z">
              <w:rPr>
                <w:rFonts w:hint="eastAsia" w:ascii="仿宋_GB2312" w:hAnsi="仿宋_GB2312" w:eastAsia="仿宋_GB2312" w:cs="仿宋_GB2312"/>
                <w:b/>
                <w:sz w:val="32"/>
                <w:szCs w:val="32"/>
                <w:shd w:val="clear" w:color="auto" w:fill="FFFFFF"/>
              </w:rPr>
            </w:rPrChange>
          </w:rPr>
          <w:delText>第</w:delText>
        </w:r>
      </w:del>
      <w:del w:id="2209"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210" w:author="覃超萍" w:date="2022-03-23T11:58:37Z">
              <w:rPr>
                <w:rFonts w:hint="eastAsia" w:ascii="仿宋_GB2312" w:hAnsi="仿宋_GB2312" w:eastAsia="仿宋_GB2312" w:cs="仿宋_GB2312"/>
                <w:b/>
                <w:sz w:val="32"/>
                <w:szCs w:val="32"/>
                <w:shd w:val="clear" w:color="auto" w:fill="FFFFFF"/>
                <w:lang w:eastAsia="zh-CN"/>
              </w:rPr>
            </w:rPrChange>
          </w:rPr>
          <w:delText>三十五</w:delText>
        </w:r>
      </w:del>
      <w:del w:id="2212" w:author="覃超萍" w:date="2022-03-23T15:54:09Z">
        <w:r>
          <w:rPr>
            <w:rFonts w:hint="eastAsia" w:ascii="仿宋_GB2312" w:hAnsi="仿宋_GB2312" w:eastAsia="仿宋_GB2312" w:cs="仿宋_GB2312"/>
            <w:b/>
            <w:color w:val="000000" w:themeColor="text1"/>
            <w:sz w:val="32"/>
            <w:szCs w:val="32"/>
            <w:shd w:val="clear" w:color="auto" w:fill="FFFFFF"/>
            <w:rPrChange w:id="2213"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215" w:author="覃超萍" w:date="2022-03-23T15:54:09Z">
        <w:r>
          <w:rPr>
            <w:rFonts w:hint="eastAsia" w:ascii="仿宋_GB2312" w:hAnsi="仿宋_GB2312" w:eastAsia="仿宋_GB2312" w:cs="仿宋_GB2312"/>
            <w:bCs/>
            <w:color w:val="000000" w:themeColor="text1"/>
            <w:sz w:val="32"/>
            <w:szCs w:val="32"/>
            <w:rPrChange w:id="2216" w:author="覃超萍" w:date="2022-03-23T11:58:37Z">
              <w:rPr>
                <w:rFonts w:hint="eastAsia" w:ascii="仿宋_GB2312" w:hAnsi="仿宋_GB2312" w:eastAsia="仿宋_GB2312" w:cs="仿宋_GB2312"/>
                <w:bCs/>
                <w:sz w:val="32"/>
                <w:szCs w:val="32"/>
              </w:rPr>
            </w:rPrChange>
          </w:rPr>
          <w:delText>将原有建筑物进行拆除，按照地块新的规划设计条件进行重新供地、重新建设；或在“不超过国有土地和房屋不动产权证书记载的用地面积和建筑面积，不改变原房屋用途</w:delText>
        </w:r>
      </w:del>
      <w:ins w:id="2218" w:author="覃晓成" w:date="2022-03-18T16:09:11Z">
        <w:del w:id="2219" w:author="覃超萍" w:date="2022-03-23T15:54:09Z">
          <w:r>
            <w:rPr>
              <w:rFonts w:hint="eastAsia" w:ascii="仿宋_GB2312" w:hAnsi="仿宋_GB2312" w:eastAsia="仿宋_GB2312" w:cs="仿宋_GB2312"/>
              <w:bCs/>
              <w:color w:val="000000" w:themeColor="text1"/>
              <w:sz w:val="32"/>
              <w:szCs w:val="32"/>
              <w:rPrChange w:id="2220" w:author="覃超萍" w:date="2022-03-23T11:58:37Z">
                <w:rPr>
                  <w:rFonts w:hint="eastAsia" w:ascii="仿宋_GB2312" w:hAnsi="仿宋_GB2312" w:eastAsia="仿宋_GB2312" w:cs="仿宋_GB2312"/>
                  <w:bCs/>
                  <w:sz w:val="32"/>
                  <w:szCs w:val="32"/>
                </w:rPr>
              </w:rPrChange>
            </w:rPr>
            <w:delText>，符合设计规范、技术标准要求</w:delText>
          </w:r>
        </w:del>
      </w:ins>
      <w:del w:id="2223" w:author="覃超萍" w:date="2022-03-23T15:54:09Z">
        <w:r>
          <w:rPr>
            <w:rFonts w:hint="eastAsia" w:ascii="仿宋_GB2312" w:hAnsi="仿宋_GB2312" w:eastAsia="仿宋_GB2312" w:cs="仿宋_GB2312"/>
            <w:bCs/>
            <w:color w:val="000000" w:themeColor="text1"/>
            <w:sz w:val="32"/>
            <w:szCs w:val="32"/>
            <w:rPrChange w:id="2224" w:author="覃超萍" w:date="2022-03-23T11:58:37Z">
              <w:rPr>
                <w:rFonts w:hint="eastAsia" w:ascii="仿宋_GB2312" w:hAnsi="仿宋_GB2312" w:eastAsia="仿宋_GB2312" w:cs="仿宋_GB2312"/>
                <w:bCs/>
                <w:sz w:val="32"/>
                <w:szCs w:val="32"/>
              </w:rPr>
            </w:rPrChange>
          </w:rPr>
          <w:delText>和内部结构，不突破原建筑占地面积和原建筑高度</w:delText>
        </w:r>
      </w:del>
      <w:del w:id="2226" w:author="覃超萍" w:date="2022-03-23T15:54:09Z">
        <w:r>
          <w:rPr>
            <w:rFonts w:hint="eastAsia" w:ascii="仿宋_GB2312" w:hAnsi="仿宋_GB2312" w:eastAsia="仿宋_GB2312" w:cs="仿宋_GB2312"/>
            <w:bCs/>
            <w:color w:val="000000" w:themeColor="text1"/>
            <w:sz w:val="32"/>
            <w:szCs w:val="32"/>
            <w:rPrChange w:id="2227" w:author="覃超萍" w:date="2022-03-23T11:58:37Z">
              <w:rPr>
                <w:rFonts w:hint="eastAsia" w:ascii="仿宋_GB2312" w:hAnsi="仿宋_GB2312" w:eastAsia="仿宋_GB2312" w:cs="仿宋_GB2312"/>
                <w:bCs/>
                <w:sz w:val="32"/>
                <w:szCs w:val="32"/>
              </w:rPr>
            </w:rPrChange>
          </w:rPr>
          <w:delText>”的原则下，对危旧房屋进行拆除重建。</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229" w:author="覃超萍" w:date="2022-03-23T15:54:09Z"/>
          <w:rFonts w:hint="eastAsia" w:ascii="仿宋_GB2312" w:hAnsi="仿宋_GB2312" w:eastAsia="仿宋_GB2312" w:cs="仿宋_GB2312"/>
          <w:bCs/>
          <w:color w:val="000000" w:themeColor="text1"/>
          <w:sz w:val="32"/>
          <w:szCs w:val="32"/>
          <w:rPrChange w:id="2230" w:author="覃超萍" w:date="2022-03-23T11:58:37Z">
            <w:rPr>
              <w:del w:id="2231" w:author="覃超萍" w:date="2022-03-23T15:54:09Z"/>
              <w:rFonts w:hint="eastAsia" w:ascii="仿宋_GB2312" w:hAnsi="仿宋_GB2312" w:eastAsia="仿宋_GB2312" w:cs="仿宋_GB2312"/>
              <w:bCs/>
              <w:sz w:val="32"/>
              <w:szCs w:val="32"/>
            </w:rPr>
          </w:rPrChange>
        </w:rPr>
      </w:pPr>
      <w:del w:id="2232" w:author="覃超萍" w:date="2022-03-23T15:54:09Z">
        <w:r>
          <w:rPr>
            <w:rFonts w:hint="eastAsia" w:ascii="仿宋_GB2312" w:hAnsi="仿宋_GB2312" w:eastAsia="仿宋_GB2312" w:cs="仿宋_GB2312"/>
            <w:b/>
            <w:bCs/>
            <w:color w:val="000000" w:themeColor="text1"/>
            <w:sz w:val="32"/>
            <w:szCs w:val="32"/>
            <w:rPrChange w:id="2233" w:author="覃超萍" w:date="2022-03-23T11:58:37Z">
              <w:rPr>
                <w:rFonts w:hint="eastAsia" w:ascii="仿宋_GB2312" w:hAnsi="仿宋_GB2312" w:eastAsia="仿宋_GB2312" w:cs="仿宋_GB2312"/>
                <w:b/>
                <w:bCs/>
                <w:sz w:val="32"/>
                <w:szCs w:val="32"/>
              </w:rPr>
            </w:rPrChange>
          </w:rPr>
          <w:delText>第</w:delText>
        </w:r>
      </w:del>
      <w:del w:id="2235" w:author="覃超萍" w:date="2022-03-23T15:54:09Z">
        <w:r>
          <w:rPr>
            <w:rFonts w:hint="eastAsia" w:ascii="仿宋_GB2312" w:hAnsi="仿宋_GB2312" w:eastAsia="仿宋_GB2312" w:cs="仿宋_GB2312"/>
            <w:b/>
            <w:bCs/>
            <w:color w:val="000000" w:themeColor="text1"/>
            <w:sz w:val="32"/>
            <w:szCs w:val="32"/>
            <w:lang w:eastAsia="zh-CN"/>
            <w:rPrChange w:id="2236" w:author="覃超萍" w:date="2022-03-23T11:58:37Z">
              <w:rPr>
                <w:rFonts w:hint="eastAsia" w:ascii="仿宋_GB2312" w:hAnsi="仿宋_GB2312" w:eastAsia="仿宋_GB2312" w:cs="仿宋_GB2312"/>
                <w:b/>
                <w:bCs/>
                <w:sz w:val="32"/>
                <w:szCs w:val="32"/>
                <w:lang w:eastAsia="zh-CN"/>
              </w:rPr>
            </w:rPrChange>
          </w:rPr>
          <w:delText>三十六条</w:delText>
        </w:r>
      </w:del>
      <w:del w:id="2238" w:author="覃超萍" w:date="2022-03-23T15:54:09Z">
        <w:r>
          <w:rPr>
            <w:rFonts w:hint="eastAsia" w:ascii="仿宋_GB2312" w:hAnsi="仿宋_GB2312" w:eastAsia="仿宋_GB2312" w:cs="仿宋_GB2312"/>
            <w:bCs/>
            <w:color w:val="000000" w:themeColor="text1"/>
            <w:sz w:val="32"/>
            <w:szCs w:val="32"/>
            <w:rPrChange w:id="2239" w:author="覃超萍" w:date="2022-03-23T11:58:37Z">
              <w:rPr>
                <w:rFonts w:hint="eastAsia" w:ascii="仿宋_GB2312" w:hAnsi="仿宋_GB2312" w:eastAsia="仿宋_GB2312" w:cs="仿宋_GB2312"/>
                <w:bCs/>
                <w:sz w:val="32"/>
                <w:szCs w:val="32"/>
              </w:rPr>
            </w:rPrChange>
          </w:rPr>
          <w:delText xml:space="preserve">  拆旧建新类城市更新项目的实施方式包括：</w:delText>
        </w:r>
      </w:del>
    </w:p>
    <w:p>
      <w:pPr>
        <w:pStyle w:val="16"/>
        <w:keepNext w:val="0"/>
        <w:keepLines w:val="0"/>
        <w:pageBreakBefore w:val="0"/>
        <w:kinsoku/>
        <w:wordWrap/>
        <w:overflowPunct/>
        <w:topLinePunct w:val="0"/>
        <w:bidi w:val="0"/>
        <w:adjustRightInd/>
        <w:snapToGrid/>
        <w:spacing w:line="540" w:lineRule="exact"/>
        <w:ind w:firstLine="627" w:firstLineChars="196"/>
        <w:rPr>
          <w:del w:id="2241" w:author="覃超萍" w:date="2022-03-23T15:54:09Z"/>
          <w:rFonts w:hint="eastAsia" w:ascii="仿宋_GB2312" w:hAnsi="仿宋_GB2312" w:eastAsia="仿宋_GB2312" w:cs="仿宋_GB2312"/>
          <w:bCs/>
          <w:color w:val="000000" w:themeColor="text1"/>
          <w:sz w:val="32"/>
          <w:szCs w:val="32"/>
          <w:rPrChange w:id="2242" w:author="覃超萍" w:date="2022-03-23T11:58:37Z">
            <w:rPr>
              <w:del w:id="2243" w:author="覃超萍" w:date="2022-03-23T15:54:09Z"/>
              <w:rFonts w:hint="eastAsia" w:ascii="仿宋_GB2312" w:hAnsi="仿宋_GB2312" w:eastAsia="仿宋_GB2312" w:cs="仿宋_GB2312"/>
              <w:bCs/>
              <w:sz w:val="32"/>
              <w:szCs w:val="32"/>
            </w:rPr>
          </w:rPrChange>
        </w:rPr>
      </w:pPr>
      <w:del w:id="2244" w:author="覃超萍" w:date="2022-03-23T15:54:09Z">
        <w:r>
          <w:rPr>
            <w:rFonts w:hint="eastAsia" w:ascii="仿宋_GB2312" w:hAnsi="仿宋_GB2312" w:eastAsia="仿宋_GB2312" w:cs="仿宋_GB2312"/>
            <w:bCs/>
            <w:color w:val="000000" w:themeColor="text1"/>
            <w:sz w:val="32"/>
            <w:szCs w:val="32"/>
            <w:rPrChange w:id="2245" w:author="覃超萍" w:date="2022-03-23T11:58:37Z">
              <w:rPr>
                <w:rFonts w:hint="eastAsia" w:ascii="仿宋_GB2312" w:hAnsi="仿宋_GB2312" w:eastAsia="仿宋_GB2312" w:cs="仿宋_GB2312"/>
                <w:bCs/>
                <w:sz w:val="32"/>
                <w:szCs w:val="32"/>
              </w:rPr>
            </w:rPrChange>
          </w:rPr>
          <w:delText>（一）原产权人实施：包括更新单元内的单一原产权人自行实施，或者多个原产权人将不动产权益转移到其中一个原产权人后由其实施。</w:delText>
        </w:r>
      </w:del>
    </w:p>
    <w:p>
      <w:pPr>
        <w:pStyle w:val="16"/>
        <w:keepNext w:val="0"/>
        <w:keepLines w:val="0"/>
        <w:pageBreakBefore w:val="0"/>
        <w:kinsoku/>
        <w:wordWrap/>
        <w:overflowPunct/>
        <w:topLinePunct w:val="0"/>
        <w:bidi w:val="0"/>
        <w:adjustRightInd/>
        <w:snapToGrid/>
        <w:spacing w:line="540" w:lineRule="exact"/>
        <w:ind w:firstLine="627" w:firstLineChars="196"/>
        <w:rPr>
          <w:del w:id="2247" w:author="覃超萍" w:date="2022-03-23T15:54:09Z"/>
          <w:rFonts w:hint="eastAsia" w:ascii="仿宋_GB2312" w:hAnsi="仿宋_GB2312" w:eastAsia="仿宋_GB2312" w:cs="仿宋_GB2312"/>
          <w:bCs/>
          <w:color w:val="000000" w:themeColor="text1"/>
          <w:sz w:val="32"/>
          <w:szCs w:val="32"/>
          <w:rPrChange w:id="2248" w:author="覃超萍" w:date="2022-03-23T11:58:37Z">
            <w:rPr>
              <w:del w:id="2249" w:author="覃超萍" w:date="2022-03-23T15:54:09Z"/>
              <w:rFonts w:hint="eastAsia" w:ascii="仿宋_GB2312" w:hAnsi="仿宋_GB2312" w:eastAsia="仿宋_GB2312" w:cs="仿宋_GB2312"/>
              <w:bCs/>
              <w:sz w:val="32"/>
              <w:szCs w:val="32"/>
            </w:rPr>
          </w:rPrChange>
        </w:rPr>
      </w:pPr>
      <w:del w:id="2250" w:author="覃超萍" w:date="2022-03-23T15:54:09Z">
        <w:r>
          <w:rPr>
            <w:rFonts w:hint="eastAsia" w:ascii="仿宋_GB2312" w:hAnsi="仿宋_GB2312" w:eastAsia="仿宋_GB2312" w:cs="仿宋_GB2312"/>
            <w:bCs/>
            <w:color w:val="000000" w:themeColor="text1"/>
            <w:sz w:val="32"/>
            <w:szCs w:val="32"/>
            <w:rPrChange w:id="2251" w:author="覃超萍" w:date="2022-03-23T11:58:37Z">
              <w:rPr>
                <w:rFonts w:hint="eastAsia" w:ascii="仿宋_GB2312" w:hAnsi="仿宋_GB2312" w:eastAsia="仿宋_GB2312" w:cs="仿宋_GB2312"/>
                <w:bCs/>
                <w:sz w:val="32"/>
                <w:szCs w:val="32"/>
              </w:rPr>
            </w:rPrChange>
          </w:rPr>
          <w:delText>（二）市场主体单独实施：更新单元内的原产权人将不动产权益转移由单一市场主体实施。</w:delText>
        </w:r>
      </w:del>
    </w:p>
    <w:p>
      <w:pPr>
        <w:pStyle w:val="16"/>
        <w:keepNext w:val="0"/>
        <w:keepLines w:val="0"/>
        <w:pageBreakBefore w:val="0"/>
        <w:kinsoku/>
        <w:wordWrap/>
        <w:overflowPunct/>
        <w:topLinePunct w:val="0"/>
        <w:bidi w:val="0"/>
        <w:adjustRightInd/>
        <w:snapToGrid/>
        <w:spacing w:line="540" w:lineRule="exact"/>
        <w:ind w:firstLine="627" w:firstLineChars="196"/>
        <w:rPr>
          <w:del w:id="2253" w:author="覃超萍" w:date="2022-03-23T15:54:09Z"/>
          <w:rFonts w:hint="eastAsia" w:ascii="仿宋_GB2312" w:hAnsi="仿宋_GB2312" w:eastAsia="仿宋_GB2312" w:cs="仿宋_GB2312"/>
          <w:bCs/>
          <w:color w:val="000000" w:themeColor="text1"/>
          <w:sz w:val="32"/>
          <w:szCs w:val="32"/>
          <w:rPrChange w:id="2254" w:author="覃超萍" w:date="2022-03-23T11:58:37Z">
            <w:rPr>
              <w:del w:id="2255" w:author="覃超萍" w:date="2022-03-23T15:54:09Z"/>
              <w:rFonts w:hint="eastAsia" w:ascii="仿宋_GB2312" w:hAnsi="仿宋_GB2312" w:eastAsia="仿宋_GB2312" w:cs="仿宋_GB2312"/>
              <w:bCs/>
              <w:sz w:val="32"/>
              <w:szCs w:val="32"/>
            </w:rPr>
          </w:rPrChange>
        </w:rPr>
      </w:pPr>
      <w:del w:id="2256" w:author="覃超萍" w:date="2022-03-23T15:54:09Z">
        <w:r>
          <w:rPr>
            <w:rFonts w:hint="eastAsia" w:ascii="仿宋_GB2312" w:hAnsi="仿宋_GB2312" w:eastAsia="仿宋_GB2312" w:cs="仿宋_GB2312"/>
            <w:bCs/>
            <w:color w:val="000000" w:themeColor="text1"/>
            <w:sz w:val="32"/>
            <w:szCs w:val="32"/>
            <w:rPrChange w:id="2257" w:author="覃超萍" w:date="2022-03-23T11:58:37Z">
              <w:rPr>
                <w:rFonts w:hint="eastAsia" w:ascii="仿宋_GB2312" w:hAnsi="仿宋_GB2312" w:eastAsia="仿宋_GB2312" w:cs="仿宋_GB2312"/>
                <w:bCs/>
                <w:sz w:val="32"/>
                <w:szCs w:val="32"/>
              </w:rPr>
            </w:rPrChange>
          </w:rPr>
          <w:delText>（三）合作实施：更新单元内的原产权人与市场主体签订合作协议，形成单一主体合作实施。</w:delText>
        </w:r>
      </w:del>
    </w:p>
    <w:p>
      <w:pPr>
        <w:pStyle w:val="16"/>
        <w:keepNext w:val="0"/>
        <w:keepLines w:val="0"/>
        <w:pageBreakBefore w:val="0"/>
        <w:kinsoku/>
        <w:wordWrap/>
        <w:overflowPunct/>
        <w:topLinePunct w:val="0"/>
        <w:bidi w:val="0"/>
        <w:adjustRightInd/>
        <w:snapToGrid/>
        <w:spacing w:line="540" w:lineRule="exact"/>
        <w:ind w:firstLine="627" w:firstLineChars="196"/>
        <w:rPr>
          <w:del w:id="2259" w:author="覃超萍" w:date="2022-03-23T15:54:09Z"/>
          <w:rFonts w:hint="eastAsia" w:ascii="仿宋_GB2312" w:hAnsi="仿宋_GB2312" w:eastAsia="仿宋_GB2312" w:cs="仿宋_GB2312"/>
          <w:color w:val="000000" w:themeColor="text1"/>
          <w:sz w:val="32"/>
          <w:szCs w:val="32"/>
          <w:rPrChange w:id="2260" w:author="覃超萍" w:date="2022-03-23T11:58:37Z">
            <w:rPr>
              <w:del w:id="2261" w:author="覃超萍" w:date="2022-03-23T15:54:09Z"/>
              <w:rFonts w:hint="eastAsia" w:ascii="仿宋_GB2312" w:hAnsi="仿宋_GB2312" w:eastAsia="仿宋_GB2312" w:cs="仿宋_GB2312"/>
              <w:sz w:val="32"/>
              <w:szCs w:val="32"/>
            </w:rPr>
          </w:rPrChange>
        </w:rPr>
      </w:pPr>
      <w:del w:id="2262" w:author="覃超萍" w:date="2022-03-23T15:54:09Z">
        <w:r>
          <w:rPr>
            <w:rFonts w:hint="eastAsia" w:ascii="仿宋_GB2312" w:hAnsi="仿宋_GB2312" w:eastAsia="仿宋_GB2312" w:cs="仿宋_GB2312"/>
            <w:bCs/>
            <w:color w:val="000000" w:themeColor="text1"/>
            <w:sz w:val="32"/>
            <w:szCs w:val="32"/>
            <w:rPrChange w:id="2263" w:author="覃超萍" w:date="2022-03-23T11:58:37Z">
              <w:rPr>
                <w:rFonts w:hint="eastAsia" w:ascii="仿宋_GB2312" w:hAnsi="仿宋_GB2312" w:eastAsia="仿宋_GB2312" w:cs="仿宋_GB2312"/>
                <w:bCs/>
                <w:sz w:val="32"/>
                <w:szCs w:val="32"/>
              </w:rPr>
            </w:rPrChange>
          </w:rPr>
          <w:delText>（四）政府组织实施：政府通过</w:delText>
        </w:r>
      </w:del>
      <w:ins w:id="2265" w:author="覃晓成" w:date="2022-03-18T16:27:08Z">
        <w:del w:id="2266" w:author="覃超萍" w:date="2022-03-23T15:54:09Z">
          <w:r>
            <w:rPr>
              <w:rFonts w:hint="eastAsia" w:ascii="仿宋_GB2312" w:hAnsi="仿宋_GB2312" w:eastAsia="仿宋_GB2312" w:cs="仿宋_GB2312"/>
              <w:bCs/>
              <w:color w:val="000000" w:themeColor="text1"/>
              <w:sz w:val="32"/>
              <w:szCs w:val="32"/>
              <w:rPrChange w:id="2267" w:author="覃超萍" w:date="2022-03-23T11:58:37Z">
                <w:rPr>
                  <w:rFonts w:hint="eastAsia" w:ascii="仿宋_GB2312" w:hAnsi="仿宋_GB2312" w:eastAsia="仿宋_GB2312" w:cs="仿宋_GB2312"/>
                  <w:bCs/>
                  <w:sz w:val="32"/>
                  <w:szCs w:val="32"/>
                </w:rPr>
              </w:rPrChange>
            </w:rPr>
            <w:delText>置换、收储、收回、收购</w:delText>
          </w:r>
        </w:del>
      </w:ins>
      <w:del w:id="2270" w:author="覃超萍" w:date="2022-03-23T15:54:09Z">
        <w:r>
          <w:rPr>
            <w:rFonts w:hint="eastAsia" w:ascii="仿宋_GB2312" w:hAnsi="仿宋_GB2312" w:eastAsia="仿宋_GB2312" w:cs="仿宋_GB2312"/>
            <w:bCs/>
            <w:color w:val="000000" w:themeColor="text1"/>
            <w:sz w:val="32"/>
            <w:szCs w:val="32"/>
            <w:rPrChange w:id="2271" w:author="覃超萍" w:date="2022-03-23T11:58:37Z">
              <w:rPr>
                <w:rFonts w:hint="eastAsia" w:ascii="仿宋_GB2312" w:hAnsi="仿宋_GB2312" w:eastAsia="仿宋_GB2312" w:cs="仿宋_GB2312"/>
                <w:bCs/>
                <w:sz w:val="32"/>
                <w:szCs w:val="32"/>
              </w:rPr>
            </w:rPrChange>
          </w:rPr>
          <w:delText>征收、收回、收购</w:delText>
        </w:r>
      </w:del>
      <w:del w:id="2273" w:author="覃超萍" w:date="2022-03-23T15:54:09Z">
        <w:r>
          <w:rPr>
            <w:rFonts w:hint="eastAsia" w:ascii="仿宋_GB2312" w:hAnsi="仿宋_GB2312" w:eastAsia="仿宋_GB2312" w:cs="仿宋_GB2312"/>
            <w:bCs/>
            <w:color w:val="000000" w:themeColor="text1"/>
            <w:sz w:val="32"/>
            <w:szCs w:val="32"/>
            <w:rPrChange w:id="2274" w:author="覃超萍" w:date="2022-03-23T11:58:37Z">
              <w:rPr>
                <w:rFonts w:hint="eastAsia" w:ascii="仿宋_GB2312" w:hAnsi="仿宋_GB2312" w:eastAsia="仿宋_GB2312" w:cs="仿宋_GB2312"/>
                <w:bCs/>
                <w:sz w:val="32"/>
                <w:szCs w:val="32"/>
              </w:rPr>
            </w:rPrChange>
          </w:rPr>
          <w:delText>等方式对更新单元内的用地进行整合、收储后，通过招拍挂的方式确定实施主体实施。</w:delText>
        </w:r>
      </w:del>
      <w:del w:id="2276" w:author="覃超萍" w:date="2022-03-23T15:54:09Z">
        <w:r>
          <w:rPr>
            <w:rFonts w:hint="eastAsia" w:ascii="仿宋_GB2312" w:hAnsi="仿宋_GB2312" w:eastAsia="仿宋_GB2312" w:cs="仿宋_GB2312"/>
            <w:color w:val="000000" w:themeColor="text1"/>
            <w:sz w:val="32"/>
            <w:szCs w:val="32"/>
            <w:rPrChange w:id="2277" w:author="覃超萍" w:date="2022-03-23T11:58:37Z">
              <w:rPr>
                <w:rFonts w:hint="eastAsia" w:ascii="仿宋_GB2312" w:hAnsi="仿宋_GB2312" w:eastAsia="仿宋_GB2312" w:cs="仿宋_GB2312"/>
                <w:sz w:val="32"/>
                <w:szCs w:val="32"/>
              </w:rPr>
            </w:rPrChange>
          </w:rPr>
          <w:delText>由城区政府（新区管委会）根据审定的城市更新项目实施方案和规划设计要点，结合项目前期调查方案</w:delText>
        </w:r>
      </w:del>
      <w:del w:id="2279" w:author="覃超萍" w:date="2022-03-23T15:54:09Z">
        <w:r>
          <w:rPr>
            <w:rFonts w:hint="eastAsia" w:ascii="仿宋_GB2312" w:hAnsi="仿宋_GB2312" w:eastAsia="仿宋_GB2312" w:cs="仿宋_GB2312"/>
            <w:color w:val="000000" w:themeColor="text1"/>
            <w:kern w:val="0"/>
            <w:sz w:val="32"/>
            <w:szCs w:val="32"/>
            <w:shd w:val="clear" w:color="auto" w:fill="FFFFFF"/>
            <w:rPrChange w:id="2280" w:author="覃超萍" w:date="2022-03-23T11:58:37Z">
              <w:rPr>
                <w:rFonts w:hint="eastAsia" w:ascii="仿宋_GB2312" w:hAnsi="仿宋_GB2312" w:eastAsia="仿宋_GB2312" w:cs="仿宋_GB2312"/>
                <w:kern w:val="0"/>
                <w:sz w:val="32"/>
                <w:szCs w:val="32"/>
                <w:shd w:val="clear" w:color="auto" w:fill="FFFFFF"/>
              </w:rPr>
            </w:rPrChange>
          </w:rPr>
          <w:delText>按照公开、公平、公正的原则依法通过公开招投标、邀请招标等方式确定项目实</w:delText>
        </w:r>
      </w:del>
      <w:del w:id="2282" w:author="覃超萍" w:date="2022-03-23T15:54:09Z">
        <w:r>
          <w:rPr>
            <w:rFonts w:hint="eastAsia" w:ascii="仿宋_GB2312" w:hAnsi="仿宋_GB2312" w:eastAsia="仿宋_GB2312" w:cs="仿宋_GB2312"/>
            <w:color w:val="000000" w:themeColor="text1"/>
            <w:sz w:val="32"/>
            <w:szCs w:val="32"/>
            <w:rPrChange w:id="2283" w:author="覃超萍" w:date="2022-03-23T11:58:37Z">
              <w:rPr>
                <w:rFonts w:hint="eastAsia" w:ascii="仿宋_GB2312" w:hAnsi="仿宋_GB2312" w:eastAsia="仿宋_GB2312" w:cs="仿宋_GB2312"/>
                <w:sz w:val="32"/>
                <w:szCs w:val="32"/>
              </w:rPr>
            </w:rPrChange>
          </w:rPr>
          <w:delText>施主体。</w:delText>
        </w:r>
      </w:del>
    </w:p>
    <w:p>
      <w:pPr>
        <w:keepNext w:val="0"/>
        <w:keepLines w:val="0"/>
        <w:pageBreakBefore w:val="0"/>
        <w:widowControl/>
        <w:shd w:val="clear" w:color="auto" w:fill="FFFFFF"/>
        <w:kinsoku/>
        <w:wordWrap/>
        <w:overflowPunct/>
        <w:topLinePunct w:val="0"/>
        <w:bidi w:val="0"/>
        <w:adjustRightInd/>
        <w:snapToGrid/>
        <w:spacing w:line="540" w:lineRule="exact"/>
        <w:ind w:firstLine="579" w:firstLineChars="181"/>
        <w:jc w:val="left"/>
        <w:rPr>
          <w:del w:id="2285" w:author="覃超萍" w:date="2022-03-23T15:54:09Z"/>
          <w:rFonts w:hint="eastAsia" w:ascii="仿宋_GB2312" w:hAnsi="仿宋_GB2312" w:eastAsia="仿宋_GB2312" w:cs="仿宋_GB2312"/>
          <w:bCs/>
          <w:color w:val="000000" w:themeColor="text1"/>
          <w:sz w:val="32"/>
          <w:szCs w:val="32"/>
          <w:rPrChange w:id="2286" w:author="覃超萍" w:date="2022-03-23T11:58:37Z">
            <w:rPr>
              <w:del w:id="2287" w:author="覃超萍" w:date="2022-03-23T15:54:09Z"/>
              <w:rFonts w:hint="eastAsia" w:ascii="仿宋_GB2312" w:hAnsi="仿宋_GB2312" w:eastAsia="仿宋_GB2312" w:cs="仿宋_GB2312"/>
              <w:bCs/>
              <w:sz w:val="32"/>
              <w:szCs w:val="32"/>
            </w:rPr>
          </w:rPrChange>
        </w:rPr>
      </w:pPr>
      <w:del w:id="2288" w:author="覃超萍" w:date="2022-03-23T15:54:09Z">
        <w:r>
          <w:rPr>
            <w:rFonts w:hint="eastAsia" w:ascii="仿宋_GB2312" w:hAnsi="仿宋_GB2312" w:eastAsia="仿宋_GB2312" w:cs="仿宋_GB2312"/>
            <w:bCs/>
            <w:color w:val="000000" w:themeColor="text1"/>
            <w:sz w:val="32"/>
            <w:szCs w:val="32"/>
            <w:rPrChange w:id="2289" w:author="覃超萍" w:date="2022-03-23T11:58:37Z">
              <w:rPr>
                <w:rFonts w:hint="eastAsia" w:ascii="仿宋_GB2312" w:hAnsi="仿宋_GB2312" w:eastAsia="仿宋_GB2312" w:cs="仿宋_GB2312"/>
                <w:bCs/>
                <w:sz w:val="32"/>
                <w:szCs w:val="32"/>
              </w:rPr>
            </w:rPrChange>
          </w:rPr>
          <w:delText>公开招标、邀请招标可采取带实施方案的方式，涉及土地出让的内容应按照土地出让方案要求编制，并按程序提交市储委会审议。</w:delText>
        </w:r>
      </w:del>
    </w:p>
    <w:p>
      <w:pPr>
        <w:pStyle w:val="16"/>
        <w:keepNext w:val="0"/>
        <w:keepLines w:val="0"/>
        <w:pageBreakBefore w:val="0"/>
        <w:kinsoku/>
        <w:wordWrap/>
        <w:overflowPunct/>
        <w:topLinePunct w:val="0"/>
        <w:bidi w:val="0"/>
        <w:adjustRightInd/>
        <w:snapToGrid/>
        <w:spacing w:line="540" w:lineRule="exact"/>
        <w:ind w:firstLine="627" w:firstLineChars="196"/>
        <w:rPr>
          <w:del w:id="2291" w:author="覃超萍" w:date="2022-03-23T15:54:09Z"/>
          <w:rFonts w:hint="eastAsia" w:ascii="仿宋_GB2312" w:hAnsi="仿宋_GB2312" w:eastAsia="仿宋_GB2312" w:cs="仿宋_GB2312"/>
          <w:bCs/>
          <w:color w:val="000000" w:themeColor="text1"/>
          <w:sz w:val="32"/>
          <w:szCs w:val="32"/>
          <w:rPrChange w:id="2292" w:author="覃超萍" w:date="2022-03-23T11:58:37Z">
            <w:rPr>
              <w:del w:id="2293" w:author="覃超萍" w:date="2022-03-23T15:54:09Z"/>
              <w:rFonts w:hint="eastAsia" w:ascii="仿宋_GB2312" w:hAnsi="仿宋_GB2312" w:eastAsia="仿宋_GB2312" w:cs="仿宋_GB2312"/>
              <w:bCs/>
              <w:sz w:val="32"/>
              <w:szCs w:val="32"/>
            </w:rPr>
          </w:rPrChange>
        </w:rPr>
      </w:pPr>
      <w:del w:id="2294" w:author="覃超萍" w:date="2022-03-23T15:54:09Z">
        <w:r>
          <w:rPr>
            <w:rFonts w:hint="eastAsia" w:ascii="仿宋_GB2312" w:hAnsi="仿宋_GB2312" w:eastAsia="仿宋_GB2312" w:cs="仿宋_GB2312"/>
            <w:bCs/>
            <w:color w:val="000000" w:themeColor="text1"/>
            <w:sz w:val="32"/>
            <w:szCs w:val="32"/>
            <w:rPrChange w:id="2295" w:author="覃超萍" w:date="2022-03-23T11:58:37Z">
              <w:rPr>
                <w:rFonts w:hint="eastAsia" w:ascii="仿宋_GB2312" w:hAnsi="仿宋_GB2312" w:eastAsia="仿宋_GB2312" w:cs="仿宋_GB2312"/>
                <w:bCs/>
                <w:sz w:val="32"/>
                <w:szCs w:val="32"/>
              </w:rPr>
            </w:rPrChange>
          </w:rPr>
          <w:delText>村集体经济组织采取自行实施方式进行城中村改造的，按照柳州市城中村改造相关政策实施。</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297" w:author="覃超萍" w:date="2022-03-23T15:54:09Z"/>
          <w:rFonts w:hint="eastAsia" w:ascii="仿宋_GB2312" w:hAnsi="仿宋_GB2312" w:eastAsia="仿宋_GB2312" w:cs="仿宋_GB2312"/>
          <w:b/>
          <w:color w:val="000000" w:themeColor="text1"/>
          <w:sz w:val="32"/>
          <w:szCs w:val="32"/>
          <w:shd w:val="clear" w:color="auto" w:fill="FFFFFF"/>
          <w:rPrChange w:id="2298" w:author="覃超萍" w:date="2022-03-23T11:58:37Z">
            <w:rPr>
              <w:del w:id="2299" w:author="覃超萍" w:date="2022-03-23T15:54:09Z"/>
              <w:rFonts w:hint="eastAsia" w:ascii="仿宋_GB2312" w:hAnsi="仿宋_GB2312" w:eastAsia="仿宋_GB2312" w:cs="仿宋_GB2312"/>
              <w:b/>
              <w:sz w:val="32"/>
              <w:szCs w:val="32"/>
              <w:shd w:val="clear" w:color="auto" w:fill="FFFFFF"/>
            </w:rPr>
          </w:rPrChange>
        </w:rPr>
      </w:pPr>
      <w:del w:id="2300" w:author="覃超萍" w:date="2022-03-23T15:54:09Z">
        <w:r>
          <w:rPr>
            <w:rFonts w:hint="eastAsia" w:ascii="仿宋_GB2312" w:hAnsi="仿宋_GB2312" w:eastAsia="仿宋_GB2312" w:cs="仿宋_GB2312"/>
            <w:b/>
            <w:color w:val="000000" w:themeColor="text1"/>
            <w:sz w:val="32"/>
            <w:szCs w:val="32"/>
            <w:shd w:val="clear" w:color="auto" w:fill="FFFFFF"/>
            <w:rPrChange w:id="2301" w:author="覃超萍" w:date="2022-03-23T11:58:37Z">
              <w:rPr>
                <w:rFonts w:hint="eastAsia" w:ascii="仿宋_GB2312" w:hAnsi="仿宋_GB2312" w:eastAsia="仿宋_GB2312" w:cs="仿宋_GB2312"/>
                <w:b/>
                <w:sz w:val="32"/>
                <w:szCs w:val="32"/>
                <w:shd w:val="clear" w:color="auto" w:fill="FFFFFF"/>
              </w:rPr>
            </w:rPrChange>
          </w:rPr>
          <w:delText>第</w:delText>
        </w:r>
      </w:del>
      <w:del w:id="2303"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304" w:author="覃超萍" w:date="2022-03-23T11:58:37Z">
              <w:rPr>
                <w:rFonts w:hint="eastAsia" w:ascii="仿宋_GB2312" w:hAnsi="仿宋_GB2312" w:eastAsia="仿宋_GB2312" w:cs="仿宋_GB2312"/>
                <w:b/>
                <w:sz w:val="32"/>
                <w:szCs w:val="32"/>
                <w:shd w:val="clear" w:color="auto" w:fill="FFFFFF"/>
                <w:lang w:eastAsia="zh-CN"/>
              </w:rPr>
            </w:rPrChange>
          </w:rPr>
          <w:delText>三十七</w:delText>
        </w:r>
      </w:del>
      <w:del w:id="2306" w:author="覃超萍" w:date="2022-03-23T15:54:09Z">
        <w:r>
          <w:rPr>
            <w:rFonts w:hint="eastAsia" w:ascii="仿宋_GB2312" w:hAnsi="仿宋_GB2312" w:eastAsia="仿宋_GB2312" w:cs="仿宋_GB2312"/>
            <w:b/>
            <w:color w:val="000000" w:themeColor="text1"/>
            <w:sz w:val="32"/>
            <w:szCs w:val="32"/>
            <w:shd w:val="clear" w:color="auto" w:fill="FFFFFF"/>
            <w:rPrChange w:id="2307"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309" w:author="覃超萍" w:date="2022-03-23T15:54:09Z">
        <w:r>
          <w:rPr>
            <w:rFonts w:hint="eastAsia" w:ascii="仿宋_GB2312" w:hAnsi="仿宋_GB2312" w:eastAsia="仿宋_GB2312" w:cs="仿宋_GB2312"/>
            <w:bCs/>
            <w:color w:val="000000" w:themeColor="text1"/>
            <w:sz w:val="32"/>
            <w:szCs w:val="32"/>
            <w:shd w:val="clear" w:color="auto" w:fill="FFFFFF"/>
            <w:rPrChange w:id="2310" w:author="覃超萍" w:date="2022-03-23T11:58:37Z">
              <w:rPr>
                <w:rFonts w:hint="eastAsia" w:ascii="仿宋_GB2312" w:hAnsi="仿宋_GB2312" w:eastAsia="仿宋_GB2312" w:cs="仿宋_GB2312"/>
                <w:bCs/>
                <w:sz w:val="32"/>
                <w:szCs w:val="32"/>
                <w:shd w:val="clear" w:color="auto" w:fill="FFFFFF"/>
              </w:rPr>
            </w:rPrChange>
          </w:rPr>
          <w:delText>项目前期调查。城区政府（新区管委会）</w:delText>
        </w:r>
      </w:del>
      <w:del w:id="2312" w:author="覃超萍" w:date="2022-03-23T15:54:09Z">
        <w:r>
          <w:rPr>
            <w:rFonts w:hint="eastAsia" w:ascii="仿宋_GB2312" w:hAnsi="仿宋_GB2312" w:eastAsia="仿宋_GB2312" w:cs="仿宋_GB2312"/>
            <w:bCs/>
            <w:color w:val="000000" w:themeColor="text1"/>
            <w:sz w:val="32"/>
            <w:szCs w:val="32"/>
            <w:shd w:val="clear" w:color="auto" w:fill="FFFFFF"/>
            <w:rPrChange w:id="2313" w:author="覃超萍" w:date="2022-03-23T11:58:37Z">
              <w:rPr>
                <w:rFonts w:hint="eastAsia" w:ascii="仿宋_GB2312" w:hAnsi="仿宋_GB2312" w:eastAsia="仿宋_GB2312" w:cs="仿宋_GB2312"/>
                <w:bCs/>
                <w:color w:val="0000FF"/>
                <w:sz w:val="32"/>
                <w:szCs w:val="32"/>
                <w:shd w:val="clear" w:color="auto" w:fill="FFFFFF"/>
              </w:rPr>
            </w:rPrChange>
          </w:rPr>
          <w:delText>委托有资质</w:delText>
        </w:r>
      </w:del>
      <w:del w:id="2315" w:author="覃超萍" w:date="2022-03-23T15:54:09Z">
        <w:r>
          <w:rPr>
            <w:rFonts w:hint="eastAsia" w:ascii="仿宋_GB2312" w:hAnsi="仿宋_GB2312" w:eastAsia="仿宋_GB2312" w:cs="仿宋_GB2312"/>
            <w:bCs/>
            <w:color w:val="000000" w:themeColor="text1"/>
            <w:sz w:val="32"/>
            <w:szCs w:val="32"/>
            <w:shd w:val="clear" w:color="auto" w:fill="FFFFFF"/>
            <w:rPrChange w:id="2316" w:author="覃超萍" w:date="2022-03-23T11:58:37Z">
              <w:rPr>
                <w:rFonts w:hint="eastAsia" w:ascii="仿宋_GB2312" w:hAnsi="仿宋_GB2312" w:eastAsia="仿宋_GB2312" w:cs="仿宋_GB2312"/>
                <w:bCs/>
                <w:sz w:val="32"/>
                <w:szCs w:val="32"/>
                <w:shd w:val="clear" w:color="auto" w:fill="FFFFFF"/>
              </w:rPr>
            </w:rPrChange>
          </w:rPr>
          <w:delText>的单位开展项目前期调查，形成城市更新项目前期调查报告。市自然资源和规划局配合提供项目相关规划资料、项目地块权属登记、地上附着不动产产权等信息。</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18" w:author="覃超萍" w:date="2022-03-23T15:54:09Z"/>
          <w:rFonts w:hint="eastAsia" w:ascii="仿宋_GB2312" w:hAnsi="仿宋_GB2312" w:eastAsia="仿宋_GB2312" w:cs="仿宋_GB2312"/>
          <w:bCs/>
          <w:color w:val="000000" w:themeColor="text1"/>
          <w:sz w:val="32"/>
          <w:szCs w:val="32"/>
          <w:shd w:val="clear" w:color="auto" w:fill="FFFFFF"/>
          <w:rPrChange w:id="2319" w:author="覃超萍" w:date="2022-03-23T11:58:37Z">
            <w:rPr>
              <w:del w:id="2320" w:author="覃超萍" w:date="2022-03-23T15:54:09Z"/>
              <w:rFonts w:hint="eastAsia" w:ascii="仿宋_GB2312" w:hAnsi="仿宋_GB2312" w:eastAsia="仿宋_GB2312" w:cs="仿宋_GB2312"/>
              <w:bCs/>
              <w:sz w:val="32"/>
              <w:szCs w:val="32"/>
              <w:shd w:val="clear" w:color="auto" w:fill="FFFFFF"/>
            </w:rPr>
          </w:rPrChange>
        </w:rPr>
      </w:pPr>
      <w:del w:id="2321" w:author="覃超萍" w:date="2022-03-23T15:54:09Z">
        <w:r>
          <w:rPr>
            <w:rFonts w:hint="eastAsia" w:ascii="仿宋_GB2312" w:hAnsi="仿宋_GB2312" w:eastAsia="仿宋_GB2312" w:cs="仿宋_GB2312"/>
            <w:bCs/>
            <w:color w:val="000000" w:themeColor="text1"/>
            <w:sz w:val="32"/>
            <w:szCs w:val="32"/>
            <w:shd w:val="clear" w:color="auto" w:fill="FFFFFF"/>
            <w:rPrChange w:id="2322" w:author="覃超萍" w:date="2022-03-23T11:58:37Z">
              <w:rPr>
                <w:rFonts w:hint="eastAsia" w:ascii="仿宋_GB2312" w:hAnsi="仿宋_GB2312" w:eastAsia="仿宋_GB2312" w:cs="仿宋_GB2312"/>
                <w:bCs/>
                <w:sz w:val="32"/>
                <w:szCs w:val="32"/>
                <w:shd w:val="clear" w:color="auto" w:fill="FFFFFF"/>
              </w:rPr>
            </w:rPrChange>
          </w:rPr>
          <w:delText>前期调查报告包括但不限于以下内容：</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24" w:author="覃超萍" w:date="2022-03-23T15:54:09Z"/>
          <w:rFonts w:hint="eastAsia" w:ascii="仿宋_GB2312" w:hAnsi="仿宋_GB2312" w:eastAsia="仿宋_GB2312" w:cs="仿宋_GB2312"/>
          <w:bCs/>
          <w:color w:val="000000" w:themeColor="text1"/>
          <w:sz w:val="32"/>
          <w:szCs w:val="32"/>
          <w:shd w:val="clear" w:color="auto" w:fill="FFFFFF"/>
          <w:rPrChange w:id="2325" w:author="覃超萍" w:date="2022-03-23T11:58:37Z">
            <w:rPr>
              <w:del w:id="2326" w:author="覃超萍" w:date="2022-03-23T15:54:09Z"/>
              <w:rFonts w:hint="eastAsia" w:ascii="仿宋_GB2312" w:hAnsi="仿宋_GB2312" w:eastAsia="仿宋_GB2312" w:cs="仿宋_GB2312"/>
              <w:bCs/>
              <w:sz w:val="32"/>
              <w:szCs w:val="32"/>
              <w:shd w:val="clear" w:color="auto" w:fill="FFFFFF"/>
            </w:rPr>
          </w:rPrChange>
        </w:rPr>
      </w:pPr>
      <w:del w:id="2327" w:author="覃超萍" w:date="2022-03-23T15:54:09Z">
        <w:r>
          <w:rPr>
            <w:rFonts w:hint="eastAsia" w:ascii="仿宋_GB2312" w:hAnsi="仿宋_GB2312" w:eastAsia="仿宋_GB2312" w:cs="仿宋_GB2312"/>
            <w:bCs/>
            <w:color w:val="000000" w:themeColor="text1"/>
            <w:sz w:val="32"/>
            <w:szCs w:val="32"/>
            <w:shd w:val="clear" w:color="auto" w:fill="FFFFFF"/>
            <w:rPrChange w:id="2328" w:author="覃超萍" w:date="2022-03-23T11:58:37Z">
              <w:rPr>
                <w:rFonts w:hint="eastAsia" w:ascii="仿宋_GB2312" w:hAnsi="仿宋_GB2312" w:eastAsia="仿宋_GB2312" w:cs="仿宋_GB2312"/>
                <w:bCs/>
                <w:sz w:val="32"/>
                <w:szCs w:val="32"/>
                <w:shd w:val="clear" w:color="auto" w:fill="FFFFFF"/>
              </w:rPr>
            </w:rPrChange>
          </w:rPr>
          <w:delText>（一）项目定位。包括项目范围、发展定位、更新目标、功能组成等要素。</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30" w:author="覃超萍" w:date="2022-03-23T15:54:09Z"/>
          <w:rFonts w:hint="eastAsia" w:ascii="仿宋_GB2312" w:hAnsi="仿宋_GB2312" w:eastAsia="仿宋_GB2312" w:cs="仿宋_GB2312"/>
          <w:bCs/>
          <w:color w:val="000000" w:themeColor="text1"/>
          <w:sz w:val="32"/>
          <w:szCs w:val="32"/>
          <w:shd w:val="clear" w:color="auto" w:fill="FFFFFF"/>
          <w:rPrChange w:id="2331" w:author="覃超萍" w:date="2022-03-23T11:58:37Z">
            <w:rPr>
              <w:del w:id="2332" w:author="覃超萍" w:date="2022-03-23T15:54:09Z"/>
              <w:rFonts w:hint="eastAsia" w:ascii="仿宋_GB2312" w:hAnsi="仿宋_GB2312" w:eastAsia="仿宋_GB2312" w:cs="仿宋_GB2312"/>
              <w:bCs/>
              <w:sz w:val="32"/>
              <w:szCs w:val="32"/>
              <w:shd w:val="clear" w:color="auto" w:fill="FFFFFF"/>
            </w:rPr>
          </w:rPrChange>
        </w:rPr>
      </w:pPr>
      <w:del w:id="2333" w:author="覃超萍" w:date="2022-03-23T15:54:09Z">
        <w:r>
          <w:rPr>
            <w:rFonts w:hint="eastAsia" w:ascii="仿宋_GB2312" w:hAnsi="仿宋_GB2312" w:eastAsia="仿宋_GB2312" w:cs="仿宋_GB2312"/>
            <w:bCs/>
            <w:color w:val="000000" w:themeColor="text1"/>
            <w:sz w:val="32"/>
            <w:szCs w:val="32"/>
            <w:shd w:val="clear" w:color="auto" w:fill="FFFFFF"/>
            <w:rPrChange w:id="2334" w:author="覃超萍" w:date="2022-03-23T11:58:37Z">
              <w:rPr>
                <w:rFonts w:hint="eastAsia" w:ascii="仿宋_GB2312" w:hAnsi="仿宋_GB2312" w:eastAsia="仿宋_GB2312" w:cs="仿宋_GB2312"/>
                <w:bCs/>
                <w:sz w:val="32"/>
                <w:szCs w:val="32"/>
                <w:shd w:val="clear" w:color="auto" w:fill="FFFFFF"/>
              </w:rPr>
            </w:rPrChange>
          </w:rPr>
          <w:delText>（二）项目概况。包括项目基本情况、项目区位、前期业主、改造背景及改造必要性分析等。</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36" w:author="覃超萍" w:date="2022-03-23T15:54:09Z"/>
          <w:rFonts w:hint="eastAsia" w:ascii="仿宋_GB2312" w:hAnsi="仿宋_GB2312" w:eastAsia="仿宋_GB2312" w:cs="仿宋_GB2312"/>
          <w:bCs/>
          <w:color w:val="000000" w:themeColor="text1"/>
          <w:sz w:val="32"/>
          <w:szCs w:val="32"/>
          <w:shd w:val="clear" w:color="auto" w:fill="FFFFFF"/>
          <w:rPrChange w:id="2337" w:author="覃超萍" w:date="2022-03-23T11:58:37Z">
            <w:rPr>
              <w:del w:id="2338" w:author="覃超萍" w:date="2022-03-23T15:54:09Z"/>
              <w:rFonts w:hint="eastAsia" w:ascii="仿宋_GB2312" w:hAnsi="仿宋_GB2312" w:eastAsia="仿宋_GB2312" w:cs="仿宋_GB2312"/>
              <w:bCs/>
              <w:sz w:val="32"/>
              <w:szCs w:val="32"/>
              <w:shd w:val="clear" w:color="auto" w:fill="FFFFFF"/>
            </w:rPr>
          </w:rPrChange>
        </w:rPr>
      </w:pPr>
      <w:del w:id="2339" w:author="覃超萍" w:date="2022-03-23T15:54:09Z">
        <w:r>
          <w:rPr>
            <w:rFonts w:hint="eastAsia" w:ascii="仿宋_GB2312" w:hAnsi="仿宋_GB2312" w:eastAsia="仿宋_GB2312" w:cs="仿宋_GB2312"/>
            <w:bCs/>
            <w:color w:val="000000" w:themeColor="text1"/>
            <w:sz w:val="32"/>
            <w:szCs w:val="32"/>
            <w:shd w:val="clear" w:color="auto" w:fill="FFFFFF"/>
            <w:rPrChange w:id="2340" w:author="覃超萍" w:date="2022-03-23T11:58:37Z">
              <w:rPr>
                <w:rFonts w:hint="eastAsia" w:ascii="仿宋_GB2312" w:hAnsi="仿宋_GB2312" w:eastAsia="仿宋_GB2312" w:cs="仿宋_GB2312"/>
                <w:bCs/>
                <w:sz w:val="32"/>
                <w:szCs w:val="32"/>
                <w:shd w:val="clear" w:color="auto" w:fill="FFFFFF"/>
              </w:rPr>
            </w:rPrChange>
          </w:rPr>
          <w:delText>（三）项目地块现状调查。包括项目范围内土地及建筑概况、土地权属及使用情况、周边区域现状分析等。</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42" w:author="覃超萍" w:date="2022-03-23T15:54:09Z"/>
          <w:rFonts w:hint="eastAsia" w:ascii="仿宋_GB2312" w:hAnsi="仿宋_GB2312" w:eastAsia="仿宋_GB2312" w:cs="仿宋_GB2312"/>
          <w:bCs/>
          <w:color w:val="000000" w:themeColor="text1"/>
          <w:sz w:val="32"/>
          <w:szCs w:val="32"/>
          <w:shd w:val="clear" w:color="auto" w:fill="FFFFFF"/>
          <w:rPrChange w:id="2343" w:author="覃超萍" w:date="2022-03-23T11:58:37Z">
            <w:rPr>
              <w:del w:id="2344" w:author="覃超萍" w:date="2022-03-23T15:54:09Z"/>
              <w:rFonts w:hint="eastAsia" w:ascii="仿宋_GB2312" w:hAnsi="仿宋_GB2312" w:eastAsia="仿宋_GB2312" w:cs="仿宋_GB2312"/>
              <w:bCs/>
              <w:sz w:val="32"/>
              <w:szCs w:val="32"/>
              <w:shd w:val="clear" w:color="auto" w:fill="FFFFFF"/>
            </w:rPr>
          </w:rPrChange>
        </w:rPr>
      </w:pPr>
      <w:del w:id="2345" w:author="覃超萍" w:date="2022-03-23T15:54:09Z">
        <w:r>
          <w:rPr>
            <w:rFonts w:hint="eastAsia" w:ascii="仿宋_GB2312" w:hAnsi="仿宋_GB2312" w:eastAsia="仿宋_GB2312" w:cs="仿宋_GB2312"/>
            <w:bCs/>
            <w:color w:val="000000" w:themeColor="text1"/>
            <w:sz w:val="32"/>
            <w:szCs w:val="32"/>
            <w:shd w:val="clear" w:color="auto" w:fill="FFFFFF"/>
            <w:rPrChange w:id="2346" w:author="覃超萍" w:date="2022-03-23T11:58:37Z">
              <w:rPr>
                <w:rFonts w:hint="eastAsia" w:ascii="仿宋_GB2312" w:hAnsi="仿宋_GB2312" w:eastAsia="仿宋_GB2312" w:cs="仿宋_GB2312"/>
                <w:bCs/>
                <w:sz w:val="32"/>
                <w:szCs w:val="32"/>
                <w:shd w:val="clear" w:color="auto" w:fill="FFFFFF"/>
              </w:rPr>
            </w:rPrChange>
          </w:rPr>
          <w:delText>（四）项目成本估算。包括房屋补偿成本、土地补偿成本、保护修缮成本、优化改造成本及其他成本。</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48" w:author="覃超萍" w:date="2022-03-23T15:54:09Z"/>
          <w:rFonts w:hint="eastAsia" w:ascii="仿宋_GB2312" w:hAnsi="仿宋_GB2312" w:eastAsia="仿宋_GB2312" w:cs="仿宋_GB2312"/>
          <w:bCs/>
          <w:color w:val="000000" w:themeColor="text1"/>
          <w:sz w:val="32"/>
          <w:szCs w:val="32"/>
          <w:shd w:val="clear" w:color="auto" w:fill="FFFFFF"/>
          <w:rPrChange w:id="2349" w:author="覃超萍" w:date="2022-03-23T11:58:37Z">
            <w:rPr>
              <w:del w:id="2350" w:author="覃超萍" w:date="2022-03-23T15:54:09Z"/>
              <w:rFonts w:hint="eastAsia" w:ascii="仿宋_GB2312" w:hAnsi="仿宋_GB2312" w:eastAsia="仿宋_GB2312" w:cs="仿宋_GB2312"/>
              <w:bCs/>
              <w:sz w:val="32"/>
              <w:szCs w:val="32"/>
              <w:shd w:val="clear" w:color="auto" w:fill="FFFFFF"/>
            </w:rPr>
          </w:rPrChange>
        </w:rPr>
      </w:pPr>
      <w:del w:id="2351" w:author="覃超萍" w:date="2022-03-23T15:54:09Z">
        <w:r>
          <w:rPr>
            <w:rFonts w:hint="eastAsia" w:ascii="仿宋_GB2312" w:hAnsi="仿宋_GB2312" w:eastAsia="仿宋_GB2312" w:cs="仿宋_GB2312"/>
            <w:bCs/>
            <w:color w:val="000000" w:themeColor="text1"/>
            <w:sz w:val="32"/>
            <w:szCs w:val="32"/>
            <w:shd w:val="clear" w:color="auto" w:fill="FFFFFF"/>
            <w:rPrChange w:id="2352" w:author="覃超萍" w:date="2022-03-23T11:58:37Z">
              <w:rPr>
                <w:rFonts w:hint="eastAsia" w:ascii="仿宋_GB2312" w:hAnsi="仿宋_GB2312" w:eastAsia="仿宋_GB2312" w:cs="仿宋_GB2312"/>
                <w:bCs/>
                <w:sz w:val="32"/>
                <w:szCs w:val="32"/>
                <w:shd w:val="clear" w:color="auto" w:fill="FFFFFF"/>
              </w:rPr>
            </w:rPrChange>
          </w:rPr>
          <w:delText>（五）项目改造分析。包括项目控制性详细规划指标分析，经济平衡分析等。通过连片区域统筹平衡模式、跨片区组合平衡模式，将城市短板项目与棚户区改造、旧城改造土地熟化、历史建筑保护类等项目打包，以“投融建运”一体化的思路进行项目组合分析，整合低效利用资源。</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54" w:author="覃超萍" w:date="2022-03-23T15:54:09Z"/>
          <w:rFonts w:hint="eastAsia" w:ascii="仿宋_GB2312" w:hAnsi="仿宋_GB2312" w:eastAsia="仿宋_GB2312" w:cs="仿宋_GB2312"/>
          <w:bCs/>
          <w:color w:val="000000" w:themeColor="text1"/>
          <w:sz w:val="32"/>
          <w:szCs w:val="32"/>
          <w:shd w:val="clear" w:color="auto" w:fill="FFFFFF"/>
          <w:rPrChange w:id="2355" w:author="覃超萍" w:date="2022-03-23T11:58:37Z">
            <w:rPr>
              <w:del w:id="2356" w:author="覃超萍" w:date="2022-03-23T15:54:09Z"/>
              <w:rFonts w:hint="eastAsia" w:ascii="仿宋_GB2312" w:hAnsi="仿宋_GB2312" w:eastAsia="仿宋_GB2312" w:cs="仿宋_GB2312"/>
              <w:bCs/>
              <w:sz w:val="32"/>
              <w:szCs w:val="32"/>
              <w:shd w:val="clear" w:color="auto" w:fill="FFFFFF"/>
            </w:rPr>
          </w:rPrChange>
        </w:rPr>
      </w:pPr>
      <w:del w:id="2357" w:author="覃超萍" w:date="2022-03-23T15:54:09Z">
        <w:r>
          <w:rPr>
            <w:rFonts w:hint="eastAsia" w:ascii="仿宋_GB2312" w:hAnsi="仿宋_GB2312" w:eastAsia="仿宋_GB2312" w:cs="仿宋_GB2312"/>
            <w:bCs/>
            <w:color w:val="000000" w:themeColor="text1"/>
            <w:sz w:val="32"/>
            <w:szCs w:val="32"/>
            <w:shd w:val="clear" w:color="auto" w:fill="FFFFFF"/>
            <w:rPrChange w:id="2358" w:author="覃超萍" w:date="2022-03-23T11:58:37Z">
              <w:rPr>
                <w:rFonts w:hint="eastAsia" w:ascii="仿宋_GB2312" w:hAnsi="仿宋_GB2312" w:eastAsia="仿宋_GB2312" w:cs="仿宋_GB2312"/>
                <w:bCs/>
                <w:sz w:val="32"/>
                <w:szCs w:val="32"/>
                <w:shd w:val="clear" w:color="auto" w:fill="FFFFFF"/>
              </w:rPr>
            </w:rPrChange>
          </w:rPr>
          <w:delText>（六）更新方式分析。组合打包后的项目，可根据项目定位，确定更新方式，要符合国家现行城市更新政策的相关要求，</w:delText>
        </w:r>
      </w:del>
      <w:del w:id="2360" w:author="覃超萍" w:date="2022-03-23T15:54:09Z">
        <w:r>
          <w:rPr>
            <w:rFonts w:hint="eastAsia" w:ascii="仿宋_GB2312" w:hAnsi="仿宋_GB2312" w:eastAsia="仿宋_GB2312" w:cs="仿宋_GB2312"/>
            <w:color w:val="000000" w:themeColor="text1"/>
            <w:sz w:val="32"/>
            <w:szCs w:val="32"/>
            <w:rPrChange w:id="2361" w:author="覃超萍" w:date="2022-03-23T11:58:37Z">
              <w:rPr>
                <w:rFonts w:hint="eastAsia" w:ascii="仿宋_GB2312" w:hAnsi="仿宋_GB2312" w:eastAsia="仿宋_GB2312" w:cs="仿宋_GB2312"/>
                <w:sz w:val="32"/>
                <w:szCs w:val="32"/>
              </w:rPr>
            </w:rPrChange>
          </w:rPr>
          <w:delText>鼓励采取综合更新的方式对大片区域实施更新改造。</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63" w:author="覃超萍" w:date="2022-03-23T15:54:09Z"/>
          <w:rFonts w:hint="eastAsia" w:ascii="仿宋_GB2312" w:hAnsi="仿宋_GB2312" w:eastAsia="仿宋_GB2312" w:cs="仿宋_GB2312"/>
          <w:bCs/>
          <w:color w:val="000000" w:themeColor="text1"/>
          <w:sz w:val="32"/>
          <w:szCs w:val="32"/>
          <w:shd w:val="clear" w:color="auto" w:fill="FFFFFF"/>
          <w:rPrChange w:id="2364" w:author="覃超萍" w:date="2022-03-23T11:58:37Z">
            <w:rPr>
              <w:del w:id="2365" w:author="覃超萍" w:date="2022-03-23T15:54:09Z"/>
              <w:rFonts w:hint="eastAsia" w:ascii="仿宋_GB2312" w:hAnsi="仿宋_GB2312" w:eastAsia="仿宋_GB2312" w:cs="仿宋_GB2312"/>
              <w:bCs/>
              <w:sz w:val="32"/>
              <w:szCs w:val="32"/>
              <w:shd w:val="clear" w:color="auto" w:fill="FFFFFF"/>
            </w:rPr>
          </w:rPrChange>
        </w:rPr>
      </w:pPr>
      <w:del w:id="2366" w:author="覃超萍" w:date="2022-03-23T15:54:09Z">
        <w:r>
          <w:rPr>
            <w:rFonts w:hint="eastAsia" w:ascii="仿宋_GB2312" w:hAnsi="仿宋_GB2312" w:eastAsia="仿宋_GB2312" w:cs="仿宋_GB2312"/>
            <w:bCs/>
            <w:color w:val="000000" w:themeColor="text1"/>
            <w:sz w:val="32"/>
            <w:szCs w:val="32"/>
            <w:shd w:val="clear" w:color="auto" w:fill="FFFFFF"/>
            <w:rPrChange w:id="2367" w:author="覃超萍" w:date="2022-03-23T11:58:37Z">
              <w:rPr>
                <w:rFonts w:hint="eastAsia" w:ascii="仿宋_GB2312" w:hAnsi="仿宋_GB2312" w:eastAsia="仿宋_GB2312" w:cs="仿宋_GB2312"/>
                <w:bCs/>
                <w:sz w:val="32"/>
                <w:szCs w:val="32"/>
                <w:shd w:val="clear" w:color="auto" w:fill="FFFFFF"/>
              </w:rPr>
            </w:rPrChange>
          </w:rPr>
          <w:delText>（七）项目实施建议。对项目可行性进行初步分析，提出项目实施建议。</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69" w:author="覃超萍" w:date="2022-03-23T15:54:09Z"/>
          <w:rFonts w:hint="eastAsia" w:ascii="仿宋_GB2312" w:hAnsi="仿宋_GB2312" w:eastAsia="仿宋_GB2312" w:cs="仿宋_GB2312"/>
          <w:color w:val="000000" w:themeColor="text1"/>
          <w:sz w:val="32"/>
          <w:szCs w:val="32"/>
          <w:rPrChange w:id="2370" w:author="覃超萍" w:date="2022-03-23T11:58:37Z">
            <w:rPr>
              <w:del w:id="2371" w:author="覃超萍" w:date="2022-03-23T15:54:09Z"/>
              <w:rFonts w:hint="eastAsia" w:ascii="仿宋_GB2312" w:hAnsi="仿宋_GB2312" w:eastAsia="仿宋_GB2312" w:cs="仿宋_GB2312"/>
              <w:sz w:val="32"/>
              <w:szCs w:val="32"/>
            </w:rPr>
          </w:rPrChange>
        </w:rPr>
      </w:pPr>
      <w:del w:id="2372" w:author="覃超萍" w:date="2022-03-23T15:54:09Z">
        <w:r>
          <w:rPr>
            <w:rFonts w:hint="eastAsia" w:ascii="仿宋_GB2312" w:hAnsi="仿宋_GB2312" w:eastAsia="仿宋_GB2312" w:cs="仿宋_GB2312"/>
            <w:color w:val="000000" w:themeColor="text1"/>
            <w:sz w:val="32"/>
            <w:szCs w:val="32"/>
            <w:rPrChange w:id="2373" w:author="覃超萍" w:date="2022-03-23T11:58:37Z">
              <w:rPr>
                <w:rFonts w:hint="eastAsia" w:ascii="仿宋_GB2312" w:hAnsi="仿宋_GB2312" w:eastAsia="仿宋_GB2312" w:cs="仿宋_GB2312"/>
                <w:sz w:val="32"/>
                <w:szCs w:val="32"/>
              </w:rPr>
            </w:rPrChange>
          </w:rPr>
          <w:delText>城区政府（新区管委会）向市城市更新改办申请以城市更新（保护修缮、优化改造、拆旧建新）等模式实施的项目，提交项目前期调查报告。市城市更新办对申报项目进行审核，提出审核意见。</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375" w:author="覃超萍" w:date="2022-03-23T15:54:09Z"/>
          <w:rFonts w:hint="eastAsia" w:ascii="仿宋_GB2312" w:hAnsi="仿宋_GB2312" w:eastAsia="仿宋_GB2312" w:cs="仿宋_GB2312"/>
          <w:bCs/>
          <w:color w:val="000000" w:themeColor="text1"/>
          <w:sz w:val="32"/>
          <w:szCs w:val="32"/>
          <w:shd w:val="clear" w:color="auto" w:fill="FFFFFF"/>
          <w:rPrChange w:id="2376" w:author="覃超萍" w:date="2022-03-23T11:58:37Z">
            <w:rPr>
              <w:del w:id="2377" w:author="覃超萍" w:date="2022-03-23T15:54:09Z"/>
              <w:rFonts w:hint="eastAsia" w:ascii="仿宋_GB2312" w:hAnsi="仿宋_GB2312" w:eastAsia="仿宋_GB2312" w:cs="仿宋_GB2312"/>
              <w:bCs/>
              <w:sz w:val="32"/>
              <w:szCs w:val="32"/>
              <w:shd w:val="clear" w:color="auto" w:fill="FFFFFF"/>
            </w:rPr>
          </w:rPrChange>
        </w:rPr>
      </w:pPr>
      <w:del w:id="2378" w:author="覃超萍" w:date="2022-03-23T15:54:09Z">
        <w:r>
          <w:rPr>
            <w:rFonts w:hint="eastAsia" w:ascii="仿宋_GB2312" w:hAnsi="仿宋_GB2312" w:eastAsia="仿宋_GB2312" w:cs="仿宋_GB2312"/>
            <w:b/>
            <w:bCs/>
            <w:color w:val="000000" w:themeColor="text1"/>
            <w:sz w:val="32"/>
            <w:szCs w:val="32"/>
            <w:shd w:val="clear" w:color="auto" w:fill="FFFFFF"/>
            <w:rPrChange w:id="2379" w:author="覃超萍" w:date="2022-03-23T11:58:37Z">
              <w:rPr>
                <w:rFonts w:hint="eastAsia" w:ascii="仿宋_GB2312" w:hAnsi="仿宋_GB2312" w:eastAsia="仿宋_GB2312" w:cs="仿宋_GB2312"/>
                <w:b/>
                <w:bCs/>
                <w:sz w:val="32"/>
                <w:szCs w:val="32"/>
                <w:shd w:val="clear" w:color="auto" w:fill="FFFFFF"/>
              </w:rPr>
            </w:rPrChange>
          </w:rPr>
          <w:delText>第</w:delText>
        </w:r>
      </w:del>
      <w:del w:id="2381" w:author="覃超萍" w:date="2022-03-23T15:54:09Z">
        <w:r>
          <w:rPr>
            <w:rFonts w:hint="eastAsia" w:ascii="仿宋_GB2312" w:hAnsi="仿宋_GB2312" w:eastAsia="仿宋_GB2312" w:cs="仿宋_GB2312"/>
            <w:b/>
            <w:bCs/>
            <w:color w:val="000000" w:themeColor="text1"/>
            <w:sz w:val="32"/>
            <w:szCs w:val="32"/>
            <w:shd w:val="clear" w:color="auto" w:fill="FFFFFF"/>
            <w:lang w:eastAsia="zh-CN"/>
            <w:rPrChange w:id="2382" w:author="覃超萍" w:date="2022-03-23T11:58:37Z">
              <w:rPr>
                <w:rFonts w:hint="eastAsia" w:ascii="仿宋_GB2312" w:hAnsi="仿宋_GB2312" w:eastAsia="仿宋_GB2312" w:cs="仿宋_GB2312"/>
                <w:b/>
                <w:bCs/>
                <w:sz w:val="32"/>
                <w:szCs w:val="32"/>
                <w:shd w:val="clear" w:color="auto" w:fill="FFFFFF"/>
                <w:lang w:eastAsia="zh-CN"/>
              </w:rPr>
            </w:rPrChange>
          </w:rPr>
          <w:delText>三十八</w:delText>
        </w:r>
      </w:del>
      <w:del w:id="2384" w:author="覃超萍" w:date="2022-03-23T15:54:09Z">
        <w:r>
          <w:rPr>
            <w:rFonts w:hint="eastAsia" w:ascii="仿宋_GB2312" w:hAnsi="仿宋_GB2312" w:eastAsia="仿宋_GB2312" w:cs="仿宋_GB2312"/>
            <w:b/>
            <w:bCs/>
            <w:color w:val="000000" w:themeColor="text1"/>
            <w:sz w:val="32"/>
            <w:szCs w:val="32"/>
            <w:shd w:val="clear" w:color="auto" w:fill="FFFFFF"/>
            <w:rPrChange w:id="2385" w:author="覃超萍" w:date="2022-03-23T11:58:37Z">
              <w:rPr>
                <w:rFonts w:hint="eastAsia" w:ascii="仿宋_GB2312" w:hAnsi="仿宋_GB2312" w:eastAsia="仿宋_GB2312" w:cs="仿宋_GB2312"/>
                <w:b/>
                <w:bCs/>
                <w:sz w:val="32"/>
                <w:szCs w:val="32"/>
                <w:shd w:val="clear" w:color="auto" w:fill="FFFFFF"/>
              </w:rPr>
            </w:rPrChange>
          </w:rPr>
          <w:delText>条</w:delText>
        </w:r>
      </w:del>
      <w:del w:id="2387" w:author="覃超萍" w:date="2022-03-23T15:54:09Z">
        <w:r>
          <w:rPr>
            <w:rFonts w:hint="eastAsia" w:ascii="仿宋_GB2312" w:hAnsi="仿宋_GB2312" w:eastAsia="仿宋_GB2312" w:cs="仿宋_GB2312"/>
            <w:bCs/>
            <w:color w:val="000000" w:themeColor="text1"/>
            <w:sz w:val="32"/>
            <w:szCs w:val="32"/>
            <w:shd w:val="clear" w:color="auto" w:fill="FFFFFF"/>
            <w:rPrChange w:id="2388" w:author="覃超萍" w:date="2022-03-23T11:58:37Z">
              <w:rPr>
                <w:rFonts w:hint="eastAsia" w:ascii="仿宋_GB2312" w:hAnsi="仿宋_GB2312" w:eastAsia="仿宋_GB2312" w:cs="仿宋_GB2312"/>
                <w:bCs/>
                <w:sz w:val="32"/>
                <w:szCs w:val="32"/>
                <w:shd w:val="clear" w:color="auto" w:fill="FFFFFF"/>
              </w:rPr>
            </w:rPrChange>
          </w:rPr>
          <w:delText xml:space="preserve">  划定项目范围。由城区政府（新区管委会）划定城市更新项目范围，项目范围的划定应符合以下要求：</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90" w:author="覃超萍" w:date="2022-03-23T15:54:09Z"/>
          <w:rFonts w:hint="eastAsia" w:ascii="仿宋_GB2312" w:hAnsi="仿宋_GB2312" w:eastAsia="仿宋_GB2312" w:cs="仿宋_GB2312"/>
          <w:bCs/>
          <w:color w:val="000000" w:themeColor="text1"/>
          <w:sz w:val="32"/>
          <w:szCs w:val="32"/>
          <w:shd w:val="clear" w:color="auto" w:fill="FFFFFF"/>
          <w:rPrChange w:id="2391" w:author="覃超萍" w:date="2022-03-23T11:58:37Z">
            <w:rPr>
              <w:del w:id="2392" w:author="覃超萍" w:date="2022-03-23T15:54:09Z"/>
              <w:rFonts w:hint="eastAsia" w:ascii="仿宋_GB2312" w:hAnsi="仿宋_GB2312" w:eastAsia="仿宋_GB2312" w:cs="仿宋_GB2312"/>
              <w:bCs/>
              <w:sz w:val="32"/>
              <w:szCs w:val="32"/>
              <w:shd w:val="clear" w:color="auto" w:fill="FFFFFF"/>
            </w:rPr>
          </w:rPrChange>
        </w:rPr>
      </w:pPr>
      <w:del w:id="2393" w:author="覃超萍" w:date="2022-03-23T15:54:09Z">
        <w:r>
          <w:rPr>
            <w:rFonts w:hint="eastAsia" w:ascii="仿宋_GB2312" w:hAnsi="仿宋_GB2312" w:eastAsia="仿宋_GB2312" w:cs="仿宋_GB2312"/>
            <w:bCs/>
            <w:color w:val="000000" w:themeColor="text1"/>
            <w:sz w:val="32"/>
            <w:szCs w:val="32"/>
            <w:shd w:val="clear" w:color="auto" w:fill="FFFFFF"/>
            <w:rPrChange w:id="2394" w:author="覃超萍" w:date="2022-03-23T11:58:37Z">
              <w:rPr>
                <w:rFonts w:hint="eastAsia" w:ascii="仿宋_GB2312" w:hAnsi="仿宋_GB2312" w:eastAsia="仿宋_GB2312" w:cs="仿宋_GB2312"/>
                <w:bCs/>
                <w:sz w:val="32"/>
                <w:szCs w:val="32"/>
                <w:shd w:val="clear" w:color="auto" w:fill="FFFFFF"/>
              </w:rPr>
            </w:rPrChange>
          </w:rPr>
          <w:delText>（一）以城市更新单元为基础，综合考虑自然分界、产权边界、功能布局和交通组织等因素合理确定，不单纯以村集体用地或企业用地权属划定边界。</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396" w:author="覃超萍" w:date="2022-03-23T15:54:09Z"/>
          <w:rFonts w:hint="eastAsia" w:ascii="仿宋_GB2312" w:hAnsi="仿宋_GB2312" w:eastAsia="仿宋_GB2312" w:cs="仿宋_GB2312"/>
          <w:bCs/>
          <w:color w:val="000000" w:themeColor="text1"/>
          <w:sz w:val="32"/>
          <w:szCs w:val="32"/>
          <w:shd w:val="clear" w:color="auto" w:fill="FFFFFF"/>
          <w:rPrChange w:id="2397" w:author="覃超萍" w:date="2022-03-23T11:58:37Z">
            <w:rPr>
              <w:del w:id="2398" w:author="覃超萍" w:date="2022-03-23T15:54:09Z"/>
              <w:rFonts w:hint="eastAsia" w:ascii="仿宋_GB2312" w:hAnsi="仿宋_GB2312" w:eastAsia="仿宋_GB2312" w:cs="仿宋_GB2312"/>
              <w:bCs/>
              <w:sz w:val="32"/>
              <w:szCs w:val="32"/>
              <w:shd w:val="clear" w:color="auto" w:fill="FFFFFF"/>
            </w:rPr>
          </w:rPrChange>
        </w:rPr>
      </w:pPr>
      <w:del w:id="2399" w:author="覃超萍" w:date="2022-03-23T15:54:09Z">
        <w:r>
          <w:rPr>
            <w:rFonts w:hint="eastAsia" w:ascii="仿宋_GB2312" w:hAnsi="仿宋_GB2312" w:eastAsia="仿宋_GB2312" w:cs="仿宋_GB2312"/>
            <w:bCs/>
            <w:color w:val="000000" w:themeColor="text1"/>
            <w:sz w:val="32"/>
            <w:szCs w:val="32"/>
            <w:shd w:val="clear" w:color="auto" w:fill="FFFFFF"/>
            <w:rPrChange w:id="2400" w:author="覃超萍" w:date="2022-03-23T11:58:37Z">
              <w:rPr>
                <w:rFonts w:hint="eastAsia" w:ascii="仿宋_GB2312" w:hAnsi="仿宋_GB2312" w:eastAsia="仿宋_GB2312" w:cs="仿宋_GB2312"/>
                <w:bCs/>
                <w:sz w:val="32"/>
                <w:szCs w:val="32"/>
                <w:shd w:val="clear" w:color="auto" w:fill="FFFFFF"/>
              </w:rPr>
            </w:rPrChange>
          </w:rPr>
          <w:delText>（二）应在优先考虑保证片区城市基础设施、公共服务设施相对完整的前提下，</w:delText>
        </w:r>
      </w:del>
      <w:del w:id="2402" w:author="覃超萍" w:date="2022-03-23T15:54:09Z">
        <w:r>
          <w:rPr>
            <w:rFonts w:hint="eastAsia" w:ascii="仿宋_GB2312" w:hAnsi="仿宋_GB2312" w:eastAsia="仿宋_GB2312" w:cs="仿宋_GB2312"/>
            <w:color w:val="000000" w:themeColor="text1"/>
            <w:sz w:val="32"/>
            <w:szCs w:val="32"/>
            <w:rPrChange w:id="2403" w:author="覃超萍" w:date="2022-03-23T11:58:37Z">
              <w:rPr>
                <w:rFonts w:hint="eastAsia" w:ascii="仿宋_GB2312" w:hAnsi="仿宋_GB2312" w:eastAsia="仿宋_GB2312" w:cs="仿宋_GB2312"/>
                <w:sz w:val="32"/>
                <w:szCs w:val="32"/>
              </w:rPr>
            </w:rPrChange>
          </w:rPr>
          <w:delText>综合考虑项目区位、人居环境提升、产业转型升级、历史文化传承、居民改造意愿等因素</w:delText>
        </w:r>
      </w:del>
      <w:del w:id="2405" w:author="覃超萍" w:date="2022-03-23T15:54:09Z">
        <w:r>
          <w:rPr>
            <w:rFonts w:hint="eastAsia" w:ascii="仿宋_GB2312" w:hAnsi="仿宋_GB2312" w:eastAsia="仿宋_GB2312" w:cs="仿宋_GB2312"/>
            <w:bCs/>
            <w:color w:val="000000" w:themeColor="text1"/>
            <w:sz w:val="32"/>
            <w:szCs w:val="32"/>
            <w:shd w:val="clear" w:color="auto" w:fill="FFFFFF"/>
            <w:rPrChange w:id="2406" w:author="覃超萍" w:date="2022-03-23T11:58:37Z">
              <w:rPr>
                <w:rFonts w:hint="eastAsia" w:ascii="仿宋_GB2312" w:hAnsi="仿宋_GB2312" w:eastAsia="仿宋_GB2312" w:cs="仿宋_GB2312"/>
                <w:bCs/>
                <w:sz w:val="32"/>
                <w:szCs w:val="32"/>
                <w:shd w:val="clear" w:color="auto" w:fill="FFFFFF"/>
              </w:rPr>
            </w:rPrChange>
          </w:rPr>
          <w:delText>，有针对性地确定项目边界。</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408" w:author="覃超萍" w:date="2022-03-23T15:54:09Z"/>
          <w:rFonts w:hint="eastAsia" w:ascii="仿宋_GB2312" w:hAnsi="仿宋_GB2312" w:eastAsia="仿宋_GB2312" w:cs="仿宋_GB2312"/>
          <w:bCs/>
          <w:color w:val="000000" w:themeColor="text1"/>
          <w:sz w:val="32"/>
          <w:szCs w:val="32"/>
          <w:shd w:val="clear" w:color="auto" w:fill="FFFFFF"/>
          <w:rPrChange w:id="2409" w:author="覃超萍" w:date="2022-03-23T11:58:37Z">
            <w:rPr>
              <w:del w:id="2410" w:author="覃超萍" w:date="2022-03-23T15:54:09Z"/>
              <w:rFonts w:hint="eastAsia" w:ascii="仿宋_GB2312" w:hAnsi="仿宋_GB2312" w:eastAsia="仿宋_GB2312" w:cs="仿宋_GB2312"/>
              <w:bCs/>
              <w:sz w:val="32"/>
              <w:szCs w:val="32"/>
              <w:shd w:val="clear" w:color="auto" w:fill="FFFFFF"/>
            </w:rPr>
          </w:rPrChange>
        </w:rPr>
      </w:pPr>
      <w:del w:id="2411" w:author="覃超萍" w:date="2022-03-23T15:54:09Z">
        <w:r>
          <w:rPr>
            <w:rFonts w:hint="eastAsia" w:ascii="仿宋_GB2312" w:hAnsi="仿宋_GB2312" w:eastAsia="仿宋_GB2312" w:cs="仿宋_GB2312"/>
            <w:bCs/>
            <w:color w:val="000000" w:themeColor="text1"/>
            <w:sz w:val="32"/>
            <w:szCs w:val="32"/>
            <w:shd w:val="clear" w:color="auto" w:fill="FFFFFF"/>
            <w:rPrChange w:id="2412" w:author="覃超萍" w:date="2022-03-23T11:58:37Z">
              <w:rPr>
                <w:rFonts w:hint="eastAsia" w:ascii="仿宋_GB2312" w:hAnsi="仿宋_GB2312" w:eastAsia="仿宋_GB2312" w:cs="仿宋_GB2312"/>
                <w:bCs/>
                <w:sz w:val="32"/>
                <w:szCs w:val="32"/>
                <w:shd w:val="clear" w:color="auto" w:fill="FFFFFF"/>
              </w:rPr>
            </w:rPrChange>
          </w:rPr>
          <w:delText>（三）项目范围边界涉及规划道路与现状道路不一致且规划道路为未建成区的，原则上以规划道路边界为界，规划道路用地一并纳入项目范围。</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414" w:author="覃超萍" w:date="2022-03-23T15:54:09Z"/>
          <w:rFonts w:hint="eastAsia" w:ascii="仿宋_GB2312" w:hAnsi="仿宋_GB2312" w:eastAsia="仿宋_GB2312" w:cs="仿宋_GB2312"/>
          <w:bCs/>
          <w:color w:val="000000" w:themeColor="text1"/>
          <w:sz w:val="32"/>
          <w:szCs w:val="32"/>
          <w:shd w:val="clear" w:color="auto" w:fill="FFFFFF"/>
          <w:rPrChange w:id="2415" w:author="覃超萍" w:date="2022-03-23T11:58:37Z">
            <w:rPr>
              <w:del w:id="2416" w:author="覃超萍" w:date="2022-03-23T15:54:09Z"/>
              <w:rFonts w:hint="eastAsia" w:ascii="仿宋_GB2312" w:hAnsi="仿宋_GB2312" w:eastAsia="仿宋_GB2312" w:cs="仿宋_GB2312"/>
              <w:bCs/>
              <w:sz w:val="32"/>
              <w:szCs w:val="32"/>
              <w:shd w:val="clear" w:color="auto" w:fill="FFFFFF"/>
            </w:rPr>
          </w:rPrChange>
        </w:rPr>
      </w:pPr>
      <w:del w:id="2417" w:author="覃超萍" w:date="2022-03-23T15:54:09Z">
        <w:r>
          <w:rPr>
            <w:rFonts w:hint="eastAsia" w:ascii="仿宋_GB2312" w:hAnsi="仿宋_GB2312" w:eastAsia="仿宋_GB2312" w:cs="仿宋_GB2312"/>
            <w:bCs/>
            <w:color w:val="000000" w:themeColor="text1"/>
            <w:sz w:val="32"/>
            <w:szCs w:val="32"/>
            <w:shd w:val="clear" w:color="auto" w:fill="FFFFFF"/>
            <w:rPrChange w:id="2418" w:author="覃超萍" w:date="2022-03-23T11:58:37Z">
              <w:rPr>
                <w:rFonts w:hint="eastAsia" w:ascii="仿宋_GB2312" w:hAnsi="仿宋_GB2312" w:eastAsia="仿宋_GB2312" w:cs="仿宋_GB2312"/>
                <w:bCs/>
                <w:sz w:val="32"/>
                <w:szCs w:val="32"/>
                <w:shd w:val="clear" w:color="auto" w:fill="FFFFFF"/>
              </w:rPr>
            </w:rPrChange>
          </w:rPr>
          <w:delText>（四）基于改善居住环境、产业转型升级、完善城市配套或其他公共利益需要确需实施零星改造的项目，城区政府应就项目范围、配建要求等内容进行专项研究和说明。</w:delText>
        </w:r>
      </w:del>
    </w:p>
    <w:p>
      <w:pPr>
        <w:keepNext w:val="0"/>
        <w:keepLines w:val="0"/>
        <w:pageBreakBefore w:val="0"/>
        <w:kinsoku/>
        <w:wordWrap/>
        <w:overflowPunct/>
        <w:topLinePunct w:val="0"/>
        <w:autoSpaceDE w:val="0"/>
        <w:autoSpaceDN w:val="0"/>
        <w:bidi w:val="0"/>
        <w:adjustRightInd/>
        <w:snapToGrid/>
        <w:spacing w:line="540" w:lineRule="exact"/>
        <w:ind w:firstLine="643" w:firstLineChars="200"/>
        <w:jc w:val="left"/>
        <w:rPr>
          <w:del w:id="2420" w:author="覃超萍" w:date="2022-03-23T15:54:09Z"/>
          <w:rFonts w:hint="eastAsia" w:ascii="仿宋_GB2312" w:hAnsi="仿宋_GB2312" w:eastAsia="仿宋_GB2312" w:cs="仿宋_GB2312"/>
          <w:color w:val="000000" w:themeColor="text1"/>
          <w:sz w:val="32"/>
          <w:szCs w:val="32"/>
          <w:rPrChange w:id="2421" w:author="覃超萍" w:date="2022-03-23T11:58:37Z">
            <w:rPr>
              <w:del w:id="2422" w:author="覃超萍" w:date="2022-03-23T15:54:09Z"/>
              <w:rFonts w:hint="eastAsia" w:ascii="仿宋_GB2312" w:hAnsi="仿宋_GB2312" w:eastAsia="仿宋_GB2312" w:cs="仿宋_GB2312"/>
              <w:sz w:val="32"/>
              <w:szCs w:val="32"/>
            </w:rPr>
          </w:rPrChange>
        </w:rPr>
      </w:pPr>
      <w:del w:id="2423" w:author="覃超萍" w:date="2022-03-23T15:54:09Z">
        <w:r>
          <w:rPr>
            <w:rFonts w:hint="eastAsia" w:ascii="仿宋_GB2312" w:hAnsi="仿宋_GB2312" w:eastAsia="仿宋_GB2312" w:cs="仿宋_GB2312"/>
            <w:b/>
            <w:bCs/>
            <w:color w:val="000000" w:themeColor="text1"/>
            <w:sz w:val="32"/>
            <w:szCs w:val="32"/>
            <w:shd w:val="clear" w:color="auto" w:fill="FFFFFF"/>
            <w:rPrChange w:id="2424" w:author="覃超萍" w:date="2022-03-23T11:58:37Z">
              <w:rPr>
                <w:rFonts w:hint="eastAsia" w:ascii="仿宋_GB2312" w:hAnsi="仿宋_GB2312" w:eastAsia="仿宋_GB2312" w:cs="仿宋_GB2312"/>
                <w:b/>
                <w:bCs/>
                <w:sz w:val="32"/>
                <w:szCs w:val="32"/>
                <w:shd w:val="clear" w:color="auto" w:fill="FFFFFF"/>
              </w:rPr>
            </w:rPrChange>
          </w:rPr>
          <w:delText>第</w:delText>
        </w:r>
      </w:del>
      <w:del w:id="2426" w:author="覃超萍" w:date="2022-03-23T15:54:09Z">
        <w:r>
          <w:rPr>
            <w:rFonts w:hint="eastAsia" w:ascii="仿宋_GB2312" w:hAnsi="仿宋_GB2312" w:eastAsia="仿宋_GB2312" w:cs="仿宋_GB2312"/>
            <w:b/>
            <w:bCs/>
            <w:color w:val="000000" w:themeColor="text1"/>
            <w:sz w:val="32"/>
            <w:szCs w:val="32"/>
            <w:shd w:val="clear" w:color="auto" w:fill="FFFFFF"/>
            <w:lang w:eastAsia="zh-CN"/>
            <w:rPrChange w:id="2427" w:author="覃超萍" w:date="2022-03-23T11:58:37Z">
              <w:rPr>
                <w:rFonts w:hint="eastAsia" w:ascii="仿宋_GB2312" w:hAnsi="仿宋_GB2312" w:eastAsia="仿宋_GB2312" w:cs="仿宋_GB2312"/>
                <w:b/>
                <w:bCs/>
                <w:sz w:val="32"/>
                <w:szCs w:val="32"/>
                <w:shd w:val="clear" w:color="auto" w:fill="FFFFFF"/>
                <w:lang w:eastAsia="zh-CN"/>
              </w:rPr>
            </w:rPrChange>
          </w:rPr>
          <w:delText>三十九</w:delText>
        </w:r>
      </w:del>
      <w:del w:id="2429" w:author="覃超萍" w:date="2022-03-23T15:54:09Z">
        <w:r>
          <w:rPr>
            <w:rFonts w:hint="eastAsia" w:ascii="仿宋_GB2312" w:hAnsi="仿宋_GB2312" w:eastAsia="仿宋_GB2312" w:cs="仿宋_GB2312"/>
            <w:b/>
            <w:bCs/>
            <w:color w:val="000000" w:themeColor="text1"/>
            <w:sz w:val="32"/>
            <w:szCs w:val="32"/>
            <w:shd w:val="clear" w:color="auto" w:fill="FFFFFF"/>
            <w:rPrChange w:id="2430" w:author="覃超萍" w:date="2022-03-23T11:58:37Z">
              <w:rPr>
                <w:rFonts w:hint="eastAsia" w:ascii="仿宋_GB2312" w:hAnsi="仿宋_GB2312" w:eastAsia="仿宋_GB2312" w:cs="仿宋_GB2312"/>
                <w:b/>
                <w:bCs/>
                <w:sz w:val="32"/>
                <w:szCs w:val="32"/>
                <w:shd w:val="clear" w:color="auto" w:fill="FFFFFF"/>
              </w:rPr>
            </w:rPrChange>
          </w:rPr>
          <w:delText>条</w:delText>
        </w:r>
      </w:del>
      <w:del w:id="2432" w:author="覃超萍" w:date="2022-03-23T15:54:09Z">
        <w:r>
          <w:rPr>
            <w:rFonts w:hint="eastAsia" w:ascii="仿宋_GB2312" w:hAnsi="仿宋_GB2312" w:eastAsia="仿宋_GB2312" w:cs="仿宋_GB2312"/>
            <w:bCs/>
            <w:color w:val="000000" w:themeColor="text1"/>
            <w:sz w:val="32"/>
            <w:szCs w:val="32"/>
            <w:shd w:val="clear" w:color="auto" w:fill="FFFFFF"/>
            <w:rPrChange w:id="2433" w:author="覃超萍" w:date="2022-03-23T11:58:37Z">
              <w:rPr>
                <w:rFonts w:hint="eastAsia" w:ascii="仿宋_GB2312" w:hAnsi="仿宋_GB2312" w:eastAsia="仿宋_GB2312" w:cs="仿宋_GB2312"/>
                <w:bCs/>
                <w:sz w:val="32"/>
                <w:szCs w:val="32"/>
                <w:shd w:val="clear" w:color="auto" w:fill="FFFFFF"/>
              </w:rPr>
            </w:rPrChange>
          </w:rPr>
          <w:delText xml:space="preserve">  </w:delText>
        </w:r>
      </w:del>
      <w:del w:id="2435" w:author="覃超萍" w:date="2022-03-23T15:54:09Z">
        <w:r>
          <w:rPr>
            <w:rFonts w:hint="eastAsia" w:ascii="仿宋_GB2312" w:hAnsi="仿宋_GB2312" w:eastAsia="仿宋_GB2312" w:cs="仿宋_GB2312"/>
            <w:color w:val="000000" w:themeColor="text1"/>
            <w:sz w:val="32"/>
            <w:szCs w:val="32"/>
            <w:rPrChange w:id="2436" w:author="覃超萍" w:date="2022-03-23T11:58:37Z">
              <w:rPr>
                <w:rFonts w:hint="eastAsia" w:ascii="仿宋_GB2312" w:hAnsi="仿宋_GB2312" w:eastAsia="仿宋_GB2312" w:cs="仿宋_GB2312"/>
                <w:sz w:val="32"/>
                <w:szCs w:val="32"/>
              </w:rPr>
            </w:rPrChange>
          </w:rPr>
          <w:delText>不涉及跨城区的城市更新项目，由各城区政府（新区管委会）选定具有一定城市更新、房地产开发或工程建设项目管理实力的</w:delText>
        </w:r>
      </w:del>
      <w:del w:id="2438" w:author="覃超萍" w:date="2022-03-23T15:54:09Z">
        <w:r>
          <w:rPr>
            <w:rFonts w:hint="eastAsia" w:ascii="仿宋_GB2312" w:hAnsi="仿宋_GB2312" w:eastAsia="仿宋_GB2312" w:cs="仿宋_GB2312"/>
            <w:color w:val="000000" w:themeColor="text1"/>
            <w:sz w:val="32"/>
            <w:szCs w:val="32"/>
            <w:lang w:eastAsia="zh-CN"/>
            <w:rPrChange w:id="2439" w:author="覃超萍" w:date="2022-03-23T11:58:37Z">
              <w:rPr>
                <w:rFonts w:hint="eastAsia" w:ascii="仿宋_GB2312" w:hAnsi="仿宋_GB2312" w:eastAsia="仿宋_GB2312" w:cs="仿宋_GB2312"/>
                <w:sz w:val="32"/>
                <w:szCs w:val="32"/>
                <w:lang w:eastAsia="zh-CN"/>
              </w:rPr>
            </w:rPrChange>
          </w:rPr>
          <w:delText>央企、</w:delText>
        </w:r>
      </w:del>
      <w:del w:id="2441" w:author="覃超萍" w:date="2022-03-23T15:54:09Z">
        <w:r>
          <w:rPr>
            <w:rFonts w:hint="eastAsia" w:ascii="仿宋_GB2312" w:hAnsi="仿宋_GB2312" w:eastAsia="仿宋_GB2312" w:cs="仿宋_GB2312"/>
            <w:color w:val="000000" w:themeColor="text1"/>
            <w:sz w:val="32"/>
            <w:szCs w:val="32"/>
            <w:rPrChange w:id="2442" w:author="覃超萍" w:date="2022-03-23T11:58:37Z">
              <w:rPr>
                <w:rFonts w:hint="eastAsia" w:ascii="仿宋_GB2312" w:hAnsi="仿宋_GB2312" w:eastAsia="仿宋_GB2312" w:cs="仿宋_GB2312"/>
                <w:sz w:val="32"/>
                <w:szCs w:val="32"/>
              </w:rPr>
            </w:rPrChange>
          </w:rPr>
          <w:delText>市属</w:delText>
        </w:r>
      </w:del>
      <w:del w:id="2444" w:author="覃超萍" w:date="2022-03-23T15:54:09Z">
        <w:r>
          <w:rPr>
            <w:rFonts w:hint="eastAsia" w:ascii="仿宋_GB2312" w:hAnsi="仿宋_GB2312" w:eastAsia="仿宋_GB2312" w:cs="仿宋_GB2312"/>
            <w:color w:val="000000" w:themeColor="text1"/>
            <w:sz w:val="32"/>
            <w:szCs w:val="32"/>
            <w:lang w:eastAsia="zh-CN"/>
            <w:rPrChange w:id="2445" w:author="覃超萍" w:date="2022-03-23T11:58:37Z">
              <w:rPr>
                <w:rFonts w:hint="eastAsia" w:ascii="仿宋_GB2312" w:hAnsi="仿宋_GB2312" w:eastAsia="仿宋_GB2312" w:cs="仿宋_GB2312"/>
                <w:sz w:val="32"/>
                <w:szCs w:val="32"/>
                <w:lang w:eastAsia="zh-CN"/>
              </w:rPr>
            </w:rPrChange>
          </w:rPr>
          <w:delText>国企、</w:delText>
        </w:r>
      </w:del>
      <w:del w:id="2447" w:author="覃超萍" w:date="2022-03-23T15:54:09Z">
        <w:r>
          <w:rPr>
            <w:rFonts w:hint="eastAsia" w:ascii="仿宋_GB2312" w:hAnsi="仿宋_GB2312" w:eastAsia="仿宋_GB2312" w:cs="仿宋_GB2312"/>
            <w:color w:val="000000" w:themeColor="text1"/>
            <w:sz w:val="32"/>
            <w:szCs w:val="32"/>
            <w:rPrChange w:id="2448" w:author="覃超萍" w:date="2022-03-23T11:58:37Z">
              <w:rPr>
                <w:rFonts w:hint="eastAsia" w:ascii="仿宋_GB2312" w:hAnsi="仿宋_GB2312" w:eastAsia="仿宋_GB2312" w:cs="仿宋_GB2312"/>
                <w:sz w:val="32"/>
                <w:szCs w:val="32"/>
              </w:rPr>
            </w:rPrChange>
          </w:rPr>
          <w:delText>城区属国企（含市、区属国有企业联合体）</w:delText>
        </w:r>
      </w:del>
      <w:del w:id="2450" w:author="覃超萍" w:date="2022-03-23T15:54:09Z">
        <w:r>
          <w:rPr>
            <w:rFonts w:hint="eastAsia" w:ascii="仿宋_GB2312" w:hAnsi="仿宋_GB2312" w:eastAsia="仿宋_GB2312" w:cs="仿宋_GB2312"/>
            <w:color w:val="000000" w:themeColor="text1"/>
            <w:sz w:val="32"/>
            <w:szCs w:val="32"/>
            <w:lang w:eastAsia="zh-CN"/>
            <w:rPrChange w:id="2451" w:author="覃超萍" w:date="2022-03-23T11:58:37Z">
              <w:rPr>
                <w:rFonts w:hint="eastAsia" w:ascii="仿宋_GB2312" w:hAnsi="仿宋_GB2312" w:eastAsia="仿宋_GB2312" w:cs="仿宋_GB2312"/>
                <w:color w:val="0000FF"/>
                <w:sz w:val="32"/>
                <w:szCs w:val="32"/>
                <w:lang w:eastAsia="zh-CN"/>
              </w:rPr>
            </w:rPrChange>
          </w:rPr>
          <w:delText>或社会资本</w:delText>
        </w:r>
      </w:del>
      <w:del w:id="2453" w:author="覃超萍" w:date="2022-03-23T15:54:09Z">
        <w:r>
          <w:rPr>
            <w:rFonts w:hint="eastAsia" w:ascii="仿宋_GB2312" w:hAnsi="仿宋_GB2312" w:eastAsia="仿宋_GB2312" w:cs="仿宋_GB2312"/>
            <w:color w:val="000000" w:themeColor="text1"/>
            <w:sz w:val="32"/>
            <w:szCs w:val="32"/>
            <w:rPrChange w:id="2454" w:author="覃超萍" w:date="2022-03-23T11:58:37Z">
              <w:rPr>
                <w:rFonts w:hint="eastAsia" w:ascii="仿宋_GB2312" w:hAnsi="仿宋_GB2312" w:eastAsia="仿宋_GB2312" w:cs="仿宋_GB2312"/>
                <w:sz w:val="32"/>
                <w:szCs w:val="32"/>
              </w:rPr>
            </w:rPrChange>
          </w:rPr>
          <w:delText>作为项目前期业主。涉及跨城区的项目，由</w:delText>
        </w:r>
      </w:del>
      <w:del w:id="2456" w:author="覃超萍" w:date="2022-03-23T15:54:09Z">
        <w:r>
          <w:rPr>
            <w:rFonts w:hint="eastAsia" w:ascii="仿宋_GB2312" w:hAnsi="仿宋_GB2312" w:eastAsia="仿宋_GB2312" w:cs="仿宋_GB2312"/>
            <w:color w:val="000000" w:themeColor="text1"/>
            <w:sz w:val="32"/>
            <w:szCs w:val="32"/>
            <w:shd w:val="clear" w:color="auto" w:fill="FFFFFF"/>
            <w:rPrChange w:id="2457" w:author="覃超萍" w:date="2022-03-23T11:58:37Z">
              <w:rPr>
                <w:rFonts w:hint="eastAsia" w:ascii="仿宋_GB2312" w:hAnsi="仿宋_GB2312" w:eastAsia="仿宋_GB2312" w:cs="仿宋_GB2312"/>
                <w:sz w:val="32"/>
                <w:szCs w:val="32"/>
                <w:shd w:val="clear" w:color="auto" w:fill="FFFFFF"/>
              </w:rPr>
            </w:rPrChange>
          </w:rPr>
          <w:delText>市城市更新办</w:delText>
        </w:r>
      </w:del>
      <w:del w:id="2459" w:author="覃超萍" w:date="2022-03-23T15:54:09Z">
        <w:r>
          <w:rPr>
            <w:rFonts w:hint="eastAsia" w:ascii="仿宋_GB2312" w:hAnsi="仿宋_GB2312" w:eastAsia="仿宋_GB2312" w:cs="仿宋_GB2312"/>
            <w:color w:val="000000" w:themeColor="text1"/>
            <w:sz w:val="32"/>
            <w:szCs w:val="32"/>
            <w:rPrChange w:id="2460" w:author="覃超萍" w:date="2022-03-23T11:58:37Z">
              <w:rPr>
                <w:rFonts w:hint="eastAsia" w:ascii="仿宋_GB2312" w:hAnsi="仿宋_GB2312" w:eastAsia="仿宋_GB2312" w:cs="仿宋_GB2312"/>
                <w:sz w:val="32"/>
                <w:szCs w:val="32"/>
              </w:rPr>
            </w:rPrChange>
          </w:rPr>
          <w:delText>根据相关城区意见，明确项目前期业主，必要时报</w:delText>
        </w:r>
      </w:del>
      <w:del w:id="2462" w:author="覃超萍" w:date="2022-03-23T15:54:09Z">
        <w:r>
          <w:rPr>
            <w:rFonts w:hint="eastAsia" w:ascii="仿宋_GB2312" w:hAnsi="仿宋_GB2312" w:eastAsia="仿宋_GB2312" w:cs="仿宋_GB2312"/>
            <w:color w:val="000000" w:themeColor="text1"/>
            <w:sz w:val="32"/>
            <w:szCs w:val="32"/>
            <w:lang w:eastAsia="zh-CN"/>
            <w:rPrChange w:id="2463" w:author="覃超萍" w:date="2022-03-23T11:58:37Z">
              <w:rPr>
                <w:rFonts w:hint="eastAsia" w:ascii="仿宋_GB2312" w:hAnsi="仿宋_GB2312" w:eastAsia="仿宋_GB2312" w:cs="仿宋_GB2312"/>
                <w:sz w:val="32"/>
                <w:szCs w:val="32"/>
                <w:lang w:eastAsia="zh-CN"/>
              </w:rPr>
            </w:rPrChange>
          </w:rPr>
          <w:delText>市城市更新领导小组</w:delText>
        </w:r>
      </w:del>
      <w:del w:id="2465" w:author="覃超萍" w:date="2022-03-23T15:54:09Z">
        <w:r>
          <w:rPr>
            <w:rFonts w:hint="eastAsia" w:ascii="仿宋_GB2312" w:hAnsi="仿宋_GB2312" w:eastAsia="仿宋_GB2312" w:cs="仿宋_GB2312"/>
            <w:color w:val="000000" w:themeColor="text1"/>
            <w:sz w:val="32"/>
            <w:szCs w:val="32"/>
            <w:rPrChange w:id="2466" w:author="覃超萍" w:date="2022-03-23T11:58:37Z">
              <w:rPr>
                <w:rFonts w:hint="eastAsia" w:ascii="仿宋_GB2312" w:hAnsi="仿宋_GB2312" w:eastAsia="仿宋_GB2312" w:cs="仿宋_GB2312"/>
                <w:sz w:val="32"/>
                <w:szCs w:val="32"/>
              </w:rPr>
            </w:rPrChange>
          </w:rPr>
          <w:delText>审定。</w:delText>
        </w:r>
      </w:del>
    </w:p>
    <w:p>
      <w:pPr>
        <w:keepNext w:val="0"/>
        <w:keepLines w:val="0"/>
        <w:pageBreakBefore w:val="0"/>
        <w:kinsoku/>
        <w:wordWrap/>
        <w:overflowPunct/>
        <w:topLinePunct w:val="0"/>
        <w:autoSpaceDE w:val="0"/>
        <w:autoSpaceDN w:val="0"/>
        <w:bidi w:val="0"/>
        <w:adjustRightInd/>
        <w:snapToGrid/>
        <w:spacing w:line="540" w:lineRule="exact"/>
        <w:ind w:firstLine="640" w:firstLineChars="200"/>
        <w:jc w:val="left"/>
        <w:rPr>
          <w:del w:id="2468" w:author="覃超萍" w:date="2022-03-23T15:54:09Z"/>
          <w:rFonts w:hint="eastAsia" w:ascii="仿宋_GB2312" w:hAnsi="仿宋_GB2312" w:eastAsia="仿宋_GB2312" w:cs="仿宋_GB2312"/>
          <w:color w:val="000000" w:themeColor="text1"/>
          <w:sz w:val="32"/>
          <w:szCs w:val="32"/>
          <w:rPrChange w:id="2469" w:author="覃超萍" w:date="2022-03-23T11:58:37Z">
            <w:rPr>
              <w:del w:id="2470" w:author="覃超萍" w:date="2022-03-23T15:54:09Z"/>
              <w:rFonts w:hint="eastAsia" w:ascii="仿宋_GB2312" w:hAnsi="仿宋_GB2312" w:eastAsia="仿宋_GB2312" w:cs="仿宋_GB2312"/>
              <w:sz w:val="32"/>
              <w:szCs w:val="32"/>
            </w:rPr>
          </w:rPrChange>
        </w:rPr>
      </w:pPr>
      <w:del w:id="2471" w:author="覃超萍" w:date="2022-03-23T15:54:09Z">
        <w:r>
          <w:rPr>
            <w:rFonts w:hint="eastAsia" w:ascii="仿宋_GB2312" w:hAnsi="仿宋_GB2312" w:eastAsia="仿宋_GB2312" w:cs="仿宋_GB2312"/>
            <w:bCs/>
            <w:color w:val="000000" w:themeColor="text1"/>
            <w:sz w:val="32"/>
            <w:szCs w:val="32"/>
            <w:rPrChange w:id="2472" w:author="覃超萍" w:date="2022-03-23T11:58:37Z">
              <w:rPr>
                <w:rFonts w:hint="eastAsia" w:ascii="仿宋_GB2312" w:hAnsi="仿宋_GB2312" w:eastAsia="仿宋_GB2312" w:cs="仿宋_GB2312"/>
                <w:bCs/>
                <w:sz w:val="32"/>
                <w:szCs w:val="32"/>
              </w:rPr>
            </w:rPrChange>
          </w:rPr>
          <w:delText>鼓励市属、区属国有企业搭建平台，加强与社会资本合作，通过设立基金、委托经营、参股投资等方式，参与城市更新前期工作。</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474" w:author="覃超萍" w:date="2022-03-23T15:54:09Z"/>
          <w:rFonts w:hint="eastAsia" w:ascii="仿宋_GB2312" w:hAnsi="仿宋_GB2312" w:eastAsia="仿宋_GB2312" w:cs="仿宋_GB2312"/>
          <w:color w:val="000000" w:themeColor="text1"/>
          <w:sz w:val="32"/>
          <w:szCs w:val="32"/>
          <w:shd w:val="clear" w:color="auto" w:fill="FFFFFF"/>
          <w:rPrChange w:id="2475" w:author="覃超萍" w:date="2022-03-23T11:58:37Z">
            <w:rPr>
              <w:del w:id="2476" w:author="覃超萍" w:date="2022-03-23T15:54:09Z"/>
              <w:rFonts w:hint="eastAsia" w:ascii="仿宋_GB2312" w:hAnsi="仿宋_GB2312" w:eastAsia="仿宋_GB2312" w:cs="仿宋_GB2312"/>
              <w:sz w:val="32"/>
              <w:szCs w:val="32"/>
              <w:shd w:val="clear" w:color="auto" w:fill="FFFFFF"/>
            </w:rPr>
          </w:rPrChange>
        </w:rPr>
      </w:pPr>
      <w:del w:id="2477" w:author="覃超萍" w:date="2022-03-23T15:54:09Z">
        <w:r>
          <w:rPr>
            <w:rFonts w:hint="eastAsia" w:ascii="仿宋_GB2312" w:hAnsi="仿宋_GB2312" w:eastAsia="仿宋_GB2312" w:cs="仿宋_GB2312"/>
            <w:b/>
            <w:bCs/>
            <w:color w:val="000000" w:themeColor="text1"/>
            <w:sz w:val="32"/>
            <w:szCs w:val="32"/>
            <w:shd w:val="clear" w:color="auto" w:fill="FFFFFF"/>
            <w:rPrChange w:id="2478" w:author="覃超萍" w:date="2022-03-23T11:58:37Z">
              <w:rPr>
                <w:rFonts w:hint="eastAsia" w:ascii="仿宋_GB2312" w:hAnsi="仿宋_GB2312" w:eastAsia="仿宋_GB2312" w:cs="仿宋_GB2312"/>
                <w:b/>
                <w:bCs/>
                <w:sz w:val="32"/>
                <w:szCs w:val="32"/>
                <w:shd w:val="clear" w:color="auto" w:fill="FFFFFF"/>
              </w:rPr>
            </w:rPrChange>
          </w:rPr>
          <w:delText>第</w:delText>
        </w:r>
      </w:del>
      <w:del w:id="2480" w:author="覃超萍" w:date="2022-03-23T15:54:09Z">
        <w:r>
          <w:rPr>
            <w:rFonts w:hint="eastAsia" w:ascii="仿宋_GB2312" w:hAnsi="仿宋_GB2312" w:eastAsia="仿宋_GB2312" w:cs="仿宋_GB2312"/>
            <w:b/>
            <w:bCs/>
            <w:color w:val="000000" w:themeColor="text1"/>
            <w:sz w:val="32"/>
            <w:szCs w:val="32"/>
            <w:shd w:val="clear" w:color="auto" w:fill="FFFFFF"/>
            <w:lang w:eastAsia="zh-CN"/>
            <w:rPrChange w:id="2481" w:author="覃超萍" w:date="2022-03-23T11:58:37Z">
              <w:rPr>
                <w:rFonts w:hint="eastAsia" w:ascii="仿宋_GB2312" w:hAnsi="仿宋_GB2312" w:eastAsia="仿宋_GB2312" w:cs="仿宋_GB2312"/>
                <w:b/>
                <w:bCs/>
                <w:sz w:val="32"/>
                <w:szCs w:val="32"/>
                <w:shd w:val="clear" w:color="auto" w:fill="FFFFFF"/>
                <w:lang w:eastAsia="zh-CN"/>
              </w:rPr>
            </w:rPrChange>
          </w:rPr>
          <w:delText>四十</w:delText>
        </w:r>
      </w:del>
      <w:del w:id="2483" w:author="覃超萍" w:date="2022-03-23T15:54:09Z">
        <w:r>
          <w:rPr>
            <w:rFonts w:hint="eastAsia" w:ascii="仿宋_GB2312" w:hAnsi="仿宋_GB2312" w:eastAsia="仿宋_GB2312" w:cs="仿宋_GB2312"/>
            <w:b/>
            <w:bCs/>
            <w:color w:val="000000" w:themeColor="text1"/>
            <w:sz w:val="32"/>
            <w:szCs w:val="32"/>
            <w:shd w:val="clear" w:color="auto" w:fill="FFFFFF"/>
            <w:rPrChange w:id="2484" w:author="覃超萍" w:date="2022-03-23T11:58:37Z">
              <w:rPr>
                <w:rFonts w:hint="eastAsia" w:ascii="仿宋_GB2312" w:hAnsi="仿宋_GB2312" w:eastAsia="仿宋_GB2312" w:cs="仿宋_GB2312"/>
                <w:b/>
                <w:bCs/>
                <w:sz w:val="32"/>
                <w:szCs w:val="32"/>
                <w:shd w:val="clear" w:color="auto" w:fill="FFFFFF"/>
              </w:rPr>
            </w:rPrChange>
          </w:rPr>
          <w:delText>条</w:delText>
        </w:r>
      </w:del>
      <w:del w:id="2486" w:author="覃超萍" w:date="2022-03-23T15:54:09Z">
        <w:r>
          <w:rPr>
            <w:rFonts w:hint="eastAsia" w:ascii="仿宋_GB2312" w:hAnsi="仿宋_GB2312" w:eastAsia="仿宋_GB2312" w:cs="仿宋_GB2312"/>
            <w:color w:val="000000" w:themeColor="text1"/>
            <w:sz w:val="32"/>
            <w:szCs w:val="32"/>
            <w:shd w:val="clear" w:color="auto" w:fill="FFFFFF"/>
            <w:rPrChange w:id="2487" w:author="覃超萍" w:date="2022-03-23T11:58:37Z">
              <w:rPr>
                <w:rFonts w:hint="eastAsia" w:ascii="仿宋_GB2312" w:hAnsi="仿宋_GB2312" w:eastAsia="仿宋_GB2312" w:cs="仿宋_GB2312"/>
                <w:sz w:val="32"/>
                <w:szCs w:val="32"/>
                <w:shd w:val="clear" w:color="auto" w:fill="FFFFFF"/>
              </w:rPr>
            </w:rPrChange>
          </w:rPr>
          <w:delText xml:space="preserve">  编制实施方案。</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489" w:author="覃超萍" w:date="2022-03-23T15:54:09Z"/>
          <w:rFonts w:hint="eastAsia" w:ascii="仿宋_GB2312" w:hAnsi="仿宋_GB2312" w:eastAsia="仿宋_GB2312" w:cs="仿宋_GB2312"/>
          <w:color w:val="000000" w:themeColor="text1"/>
          <w:sz w:val="32"/>
          <w:szCs w:val="32"/>
          <w:shd w:val="clear" w:color="auto" w:fill="FFFFFF"/>
          <w:rPrChange w:id="2490" w:author="覃超萍" w:date="2022-03-23T11:58:37Z">
            <w:rPr>
              <w:del w:id="2491" w:author="覃超萍" w:date="2022-03-23T15:54:09Z"/>
              <w:rFonts w:hint="eastAsia" w:ascii="仿宋_GB2312" w:hAnsi="仿宋_GB2312" w:eastAsia="仿宋_GB2312" w:cs="仿宋_GB2312"/>
              <w:sz w:val="32"/>
              <w:szCs w:val="32"/>
              <w:shd w:val="clear" w:color="auto" w:fill="FFFFFF"/>
            </w:rPr>
          </w:rPrChange>
        </w:rPr>
      </w:pPr>
      <w:del w:id="2492" w:author="覃超萍" w:date="2022-03-23T15:54:09Z">
        <w:r>
          <w:rPr>
            <w:rFonts w:hint="eastAsia" w:ascii="仿宋_GB2312" w:hAnsi="仿宋_GB2312" w:eastAsia="仿宋_GB2312" w:cs="仿宋_GB2312"/>
            <w:color w:val="000000" w:themeColor="text1"/>
            <w:sz w:val="32"/>
            <w:szCs w:val="32"/>
            <w:shd w:val="clear" w:color="auto" w:fill="FFFFFF"/>
            <w:rPrChange w:id="2493" w:author="覃超萍" w:date="2022-03-23T11:58:37Z">
              <w:rPr>
                <w:rFonts w:hint="eastAsia" w:ascii="仿宋_GB2312" w:hAnsi="仿宋_GB2312" w:eastAsia="仿宋_GB2312" w:cs="仿宋_GB2312"/>
                <w:sz w:val="32"/>
                <w:szCs w:val="32"/>
                <w:shd w:val="clear" w:color="auto" w:fill="FFFFFF"/>
              </w:rPr>
            </w:rPrChange>
          </w:rPr>
          <w:delText>（一）前期业主根据片区策划方案，结合群众意愿、区域现状、社会稳定风险、资金平衡等方面因素编制项目实施方案。项目实施方案应包括更新方式、供地方式、投融资模式、可行性研究、规划设计（含规划调整）方案、建设运营方案、社会稳定风险评估等内容。</w:delText>
        </w:r>
      </w:del>
    </w:p>
    <w:p>
      <w:pPr>
        <w:keepNext w:val="0"/>
        <w:keepLines w:val="0"/>
        <w:pageBreakBefore w:val="0"/>
        <w:kinsoku/>
        <w:wordWrap/>
        <w:overflowPunct/>
        <w:topLinePunct w:val="0"/>
        <w:autoSpaceDE w:val="0"/>
        <w:autoSpaceDN w:val="0"/>
        <w:bidi w:val="0"/>
        <w:adjustRightInd/>
        <w:snapToGrid/>
        <w:spacing w:line="540" w:lineRule="exact"/>
        <w:ind w:firstLine="645"/>
        <w:jc w:val="left"/>
        <w:rPr>
          <w:del w:id="2495" w:author="覃超萍" w:date="2022-03-23T15:54:09Z"/>
          <w:rFonts w:hint="eastAsia" w:ascii="仿宋_GB2312" w:hAnsi="仿宋_GB2312" w:eastAsia="仿宋_GB2312" w:cs="仿宋_GB2312"/>
          <w:color w:val="000000" w:themeColor="text1"/>
          <w:sz w:val="32"/>
          <w:szCs w:val="32"/>
          <w:shd w:val="clear" w:color="auto" w:fill="FFFFFF"/>
          <w:rPrChange w:id="2496" w:author="覃超萍" w:date="2022-03-23T11:58:37Z">
            <w:rPr>
              <w:del w:id="2497" w:author="覃超萍" w:date="2022-03-23T15:54:09Z"/>
              <w:rFonts w:hint="eastAsia" w:ascii="仿宋_GB2312" w:hAnsi="仿宋_GB2312" w:eastAsia="仿宋_GB2312" w:cs="仿宋_GB2312"/>
              <w:sz w:val="32"/>
              <w:szCs w:val="32"/>
              <w:shd w:val="clear" w:color="auto" w:fill="FFFFFF"/>
            </w:rPr>
          </w:rPrChange>
        </w:rPr>
      </w:pPr>
      <w:del w:id="2498" w:author="覃超萍" w:date="2022-03-23T15:54:09Z">
        <w:r>
          <w:rPr>
            <w:rFonts w:hint="eastAsia" w:ascii="仿宋_GB2312" w:hAnsi="仿宋_GB2312" w:eastAsia="仿宋_GB2312" w:cs="仿宋_GB2312"/>
            <w:color w:val="000000" w:themeColor="text1"/>
            <w:sz w:val="32"/>
            <w:szCs w:val="32"/>
            <w:shd w:val="clear" w:color="auto" w:fill="FFFFFF"/>
            <w:rPrChange w:id="2499" w:author="覃超萍" w:date="2022-03-23T11:58:37Z">
              <w:rPr>
                <w:rFonts w:hint="eastAsia" w:ascii="仿宋_GB2312" w:hAnsi="仿宋_GB2312" w:eastAsia="仿宋_GB2312" w:cs="仿宋_GB2312"/>
                <w:sz w:val="32"/>
                <w:szCs w:val="32"/>
                <w:shd w:val="clear" w:color="auto" w:fill="FFFFFF"/>
              </w:rPr>
            </w:rPrChange>
          </w:rPr>
          <w:delText xml:space="preserve">（二）项目资金平衡。项目新建建筑面积需满足回迁和考虑部分其他住宅需求，力求实现项目自身成本和收益基本平衡。 </w:delText>
        </w:r>
      </w:del>
    </w:p>
    <w:p>
      <w:pPr>
        <w:keepNext w:val="0"/>
        <w:keepLines w:val="0"/>
        <w:pageBreakBefore w:val="0"/>
        <w:kinsoku/>
        <w:wordWrap/>
        <w:overflowPunct/>
        <w:topLinePunct w:val="0"/>
        <w:autoSpaceDE w:val="0"/>
        <w:autoSpaceDN w:val="0"/>
        <w:bidi w:val="0"/>
        <w:adjustRightInd/>
        <w:snapToGrid/>
        <w:spacing w:line="540" w:lineRule="exact"/>
        <w:ind w:firstLine="640" w:firstLineChars="200"/>
        <w:jc w:val="left"/>
        <w:rPr>
          <w:del w:id="2501" w:author="覃超萍" w:date="2022-03-23T15:54:09Z"/>
          <w:rFonts w:hint="eastAsia" w:ascii="仿宋_GB2312" w:hAnsi="仿宋_GB2312" w:eastAsia="仿宋_GB2312" w:cs="仿宋_GB2312"/>
          <w:color w:val="000000" w:themeColor="text1"/>
          <w:sz w:val="32"/>
          <w:szCs w:val="32"/>
          <w:shd w:val="clear" w:color="auto" w:fill="FFFFFF"/>
          <w:rPrChange w:id="2502" w:author="覃超萍" w:date="2022-03-23T11:58:37Z">
            <w:rPr>
              <w:del w:id="2503" w:author="覃超萍" w:date="2022-03-23T15:54:09Z"/>
              <w:rFonts w:hint="eastAsia" w:ascii="仿宋_GB2312" w:hAnsi="仿宋_GB2312" w:eastAsia="仿宋_GB2312" w:cs="仿宋_GB2312"/>
              <w:sz w:val="32"/>
              <w:szCs w:val="32"/>
              <w:shd w:val="clear" w:color="auto" w:fill="FFFFFF"/>
            </w:rPr>
          </w:rPrChange>
        </w:rPr>
      </w:pPr>
      <w:del w:id="2504" w:author="覃超萍" w:date="2022-03-23T15:54:09Z">
        <w:r>
          <w:rPr>
            <w:rFonts w:hint="eastAsia" w:ascii="仿宋_GB2312" w:hAnsi="仿宋_GB2312" w:eastAsia="仿宋_GB2312" w:cs="仿宋_GB2312"/>
            <w:color w:val="000000" w:themeColor="text1"/>
            <w:sz w:val="32"/>
            <w:szCs w:val="32"/>
            <w:shd w:val="clear" w:color="auto" w:fill="FFFFFF"/>
            <w:rPrChange w:id="2505" w:author="覃超萍" w:date="2022-03-23T11:58:37Z">
              <w:rPr>
                <w:rFonts w:hint="eastAsia" w:ascii="仿宋_GB2312" w:hAnsi="仿宋_GB2312" w:eastAsia="仿宋_GB2312" w:cs="仿宋_GB2312"/>
                <w:sz w:val="32"/>
                <w:szCs w:val="32"/>
                <w:shd w:val="clear" w:color="auto" w:fill="FFFFFF"/>
              </w:rPr>
            </w:rPrChange>
          </w:rPr>
          <w:delText>项目因用地、规划条件限制等无法实现资金平衡的，可结合项目实际需求在满足现行相关政策的情况下通过财政补贴、支持市政道路和公建配套设施建设、异地安置、容积率转移（如涉及地块捆绑，应明确异地平衡地块位置、规划建设指标等）等方式实现资金平衡。住宅部分选择货币补偿的，相应面积可置换由项目实施主体销售。</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507" w:author="覃超萍" w:date="2022-03-23T15:54:09Z"/>
          <w:rFonts w:hint="eastAsia" w:ascii="仿宋_GB2312" w:hAnsi="仿宋_GB2312" w:eastAsia="仿宋_GB2312" w:cs="仿宋_GB2312"/>
          <w:bCs/>
          <w:color w:val="000000" w:themeColor="text1"/>
          <w:sz w:val="32"/>
          <w:szCs w:val="32"/>
          <w:shd w:val="clear" w:color="auto" w:fill="FFFFFF"/>
          <w:rPrChange w:id="2508" w:author="覃超萍" w:date="2022-03-23T11:58:37Z">
            <w:rPr>
              <w:del w:id="2509" w:author="覃超萍" w:date="2022-03-23T15:54:09Z"/>
              <w:rFonts w:hint="eastAsia" w:ascii="仿宋_GB2312" w:hAnsi="仿宋_GB2312" w:eastAsia="仿宋_GB2312" w:cs="仿宋_GB2312"/>
              <w:bCs/>
              <w:color w:val="FF0000"/>
              <w:sz w:val="32"/>
              <w:szCs w:val="32"/>
              <w:shd w:val="clear" w:color="auto" w:fill="FFFFFF"/>
            </w:rPr>
          </w:rPrChange>
        </w:rPr>
      </w:pPr>
      <w:del w:id="2510" w:author="覃超萍" w:date="2022-03-23T15:54:09Z">
        <w:r>
          <w:rPr>
            <w:rFonts w:hint="eastAsia" w:ascii="仿宋_GB2312" w:hAnsi="仿宋_GB2312" w:eastAsia="仿宋_GB2312" w:cs="仿宋_GB2312"/>
            <w:color w:val="000000" w:themeColor="text1"/>
            <w:sz w:val="32"/>
            <w:szCs w:val="32"/>
            <w:shd w:val="clear" w:color="auto" w:fill="FFFFFF"/>
            <w:rPrChange w:id="2511" w:author="覃超萍" w:date="2022-03-23T11:58:37Z">
              <w:rPr>
                <w:rFonts w:hint="eastAsia" w:ascii="仿宋_GB2312" w:hAnsi="仿宋_GB2312" w:eastAsia="仿宋_GB2312" w:cs="仿宋_GB2312"/>
                <w:sz w:val="32"/>
                <w:szCs w:val="32"/>
                <w:shd w:val="clear" w:color="auto" w:fill="FFFFFF"/>
              </w:rPr>
            </w:rPrChange>
          </w:rPr>
          <w:delText>（三）实施方案由前期业主报各城区政府（新区管委会）组织初审后，规划设计（含规划调整）方案提交市规委会审议，项目实施方案提交市城市更新领导小组会议审议。</w:delText>
        </w:r>
      </w:del>
    </w:p>
    <w:p>
      <w:pPr>
        <w:pStyle w:val="16"/>
        <w:keepNext w:val="0"/>
        <w:keepLines w:val="0"/>
        <w:pageBreakBefore w:val="0"/>
        <w:kinsoku/>
        <w:wordWrap/>
        <w:overflowPunct/>
        <w:topLinePunct w:val="0"/>
        <w:bidi w:val="0"/>
        <w:adjustRightInd/>
        <w:snapToGrid/>
        <w:spacing w:line="540" w:lineRule="exact"/>
        <w:ind w:firstLine="627" w:firstLineChars="196"/>
        <w:rPr>
          <w:del w:id="2513" w:author="覃超萍" w:date="2022-03-23T15:54:09Z"/>
          <w:rFonts w:hint="eastAsia" w:ascii="仿宋_GB2312" w:hAnsi="仿宋_GB2312" w:eastAsia="仿宋_GB2312" w:cs="仿宋_GB2312"/>
          <w:color w:val="000000" w:themeColor="text1"/>
          <w:sz w:val="32"/>
          <w:szCs w:val="32"/>
          <w:shd w:val="clear" w:color="auto" w:fill="FFFFFF"/>
          <w:rPrChange w:id="2514" w:author="覃超萍" w:date="2022-03-23T11:58:37Z">
            <w:rPr>
              <w:del w:id="2515" w:author="覃超萍" w:date="2022-03-23T15:54:09Z"/>
              <w:rFonts w:hint="eastAsia" w:ascii="仿宋_GB2312" w:hAnsi="仿宋_GB2312" w:eastAsia="仿宋_GB2312" w:cs="仿宋_GB2312"/>
              <w:sz w:val="32"/>
              <w:szCs w:val="32"/>
              <w:shd w:val="clear" w:color="auto" w:fill="FFFFFF"/>
            </w:rPr>
          </w:rPrChange>
        </w:rPr>
      </w:pPr>
      <w:del w:id="2516" w:author="覃超萍" w:date="2022-03-23T15:54:09Z">
        <w:r>
          <w:rPr>
            <w:rFonts w:hint="eastAsia" w:ascii="仿宋_GB2312" w:hAnsi="仿宋_GB2312" w:eastAsia="仿宋_GB2312" w:cs="仿宋_GB2312"/>
            <w:color w:val="000000" w:themeColor="text1"/>
            <w:sz w:val="32"/>
            <w:szCs w:val="32"/>
            <w:shd w:val="clear" w:color="auto" w:fill="FFFFFF"/>
            <w:rPrChange w:id="2517" w:author="覃超萍" w:date="2022-03-23T11:58:37Z">
              <w:rPr>
                <w:rFonts w:hint="eastAsia" w:ascii="仿宋_GB2312" w:hAnsi="仿宋_GB2312" w:eastAsia="仿宋_GB2312" w:cs="仿宋_GB2312"/>
                <w:sz w:val="32"/>
                <w:szCs w:val="32"/>
                <w:shd w:val="clear" w:color="auto" w:fill="FFFFFF"/>
              </w:rPr>
            </w:rPrChange>
          </w:rPr>
          <w:delText>城中村改造项目按照柳州市城中村改造相关政策流程实施。</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519" w:author="覃超萍" w:date="2022-03-23T15:54:09Z"/>
          <w:rFonts w:hint="eastAsia" w:ascii="仿宋_GB2312" w:hAnsi="仿宋_GB2312" w:eastAsia="仿宋_GB2312" w:cs="仿宋_GB2312"/>
          <w:color w:val="000000" w:themeColor="text1"/>
          <w:sz w:val="32"/>
          <w:szCs w:val="32"/>
          <w:shd w:val="clear" w:color="auto" w:fill="FFFFFF"/>
          <w:rPrChange w:id="2520" w:author="覃超萍" w:date="2022-03-23T11:58:37Z">
            <w:rPr>
              <w:del w:id="2521" w:author="覃超萍" w:date="2022-03-23T15:54:09Z"/>
              <w:rFonts w:hint="eastAsia" w:ascii="仿宋_GB2312" w:hAnsi="仿宋_GB2312" w:eastAsia="仿宋_GB2312" w:cs="仿宋_GB2312"/>
              <w:sz w:val="32"/>
              <w:szCs w:val="32"/>
              <w:shd w:val="clear" w:color="auto" w:fill="FFFFFF"/>
            </w:rPr>
          </w:rPrChange>
        </w:rPr>
      </w:pPr>
      <w:del w:id="2522" w:author="覃超萍" w:date="2022-03-23T15:54:09Z">
        <w:r>
          <w:rPr>
            <w:rFonts w:hint="eastAsia" w:ascii="仿宋_GB2312" w:hAnsi="仿宋_GB2312" w:eastAsia="仿宋_GB2312" w:cs="仿宋_GB2312"/>
            <w:b/>
            <w:color w:val="000000" w:themeColor="text1"/>
            <w:sz w:val="32"/>
            <w:szCs w:val="32"/>
            <w:shd w:val="clear" w:color="auto" w:fill="FFFFFF"/>
            <w:rPrChange w:id="2523" w:author="覃超萍" w:date="2022-03-23T11:58:37Z">
              <w:rPr>
                <w:rFonts w:hint="eastAsia" w:ascii="仿宋_GB2312" w:hAnsi="仿宋_GB2312" w:eastAsia="仿宋_GB2312" w:cs="仿宋_GB2312"/>
                <w:b/>
                <w:sz w:val="32"/>
                <w:szCs w:val="32"/>
                <w:shd w:val="clear" w:color="auto" w:fill="FFFFFF"/>
              </w:rPr>
            </w:rPrChange>
          </w:rPr>
          <w:delText>第</w:delText>
        </w:r>
      </w:del>
      <w:del w:id="2525"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526" w:author="覃超萍" w:date="2022-03-23T11:58:37Z">
              <w:rPr>
                <w:rFonts w:hint="eastAsia" w:ascii="仿宋_GB2312" w:hAnsi="仿宋_GB2312" w:eastAsia="仿宋_GB2312" w:cs="仿宋_GB2312"/>
                <w:b/>
                <w:sz w:val="32"/>
                <w:szCs w:val="32"/>
                <w:shd w:val="clear" w:color="auto" w:fill="FFFFFF"/>
                <w:lang w:eastAsia="zh-CN"/>
              </w:rPr>
            </w:rPrChange>
          </w:rPr>
          <w:delText>四十一</w:delText>
        </w:r>
      </w:del>
      <w:del w:id="2528" w:author="覃超萍" w:date="2022-03-23T15:54:09Z">
        <w:r>
          <w:rPr>
            <w:rFonts w:hint="eastAsia" w:ascii="仿宋_GB2312" w:hAnsi="仿宋_GB2312" w:eastAsia="仿宋_GB2312" w:cs="仿宋_GB2312"/>
            <w:b/>
            <w:color w:val="000000" w:themeColor="text1"/>
            <w:sz w:val="32"/>
            <w:szCs w:val="32"/>
            <w:shd w:val="clear" w:color="auto" w:fill="FFFFFF"/>
            <w:rPrChange w:id="2529"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531" w:author="覃超萍" w:date="2022-03-23T15:54:09Z">
        <w:r>
          <w:rPr>
            <w:rFonts w:hint="eastAsia" w:ascii="仿宋_GB2312" w:hAnsi="仿宋_GB2312" w:eastAsia="仿宋_GB2312" w:cs="仿宋_GB2312"/>
            <w:color w:val="000000" w:themeColor="text1"/>
            <w:sz w:val="32"/>
            <w:szCs w:val="32"/>
            <w:shd w:val="clear" w:color="auto" w:fill="FFFFFF"/>
            <w:rPrChange w:id="2532" w:author="覃超萍" w:date="2022-03-23T11:58:37Z">
              <w:rPr>
                <w:rFonts w:hint="eastAsia" w:ascii="仿宋_GB2312" w:hAnsi="仿宋_GB2312" w:eastAsia="仿宋_GB2312" w:cs="仿宋_GB2312"/>
                <w:sz w:val="32"/>
                <w:szCs w:val="32"/>
                <w:shd w:val="clear" w:color="auto" w:fill="FFFFFF"/>
              </w:rPr>
            </w:rPrChange>
          </w:rPr>
          <w:delText>实施方案调整。实施方案如涉及对项目范围、实施方式、供地方案、补偿安置、分期建设、项目成本等重点内容进行调整的，须报原审批机关重新审批。</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534" w:author="覃超萍" w:date="2022-03-23T15:54:09Z"/>
          <w:rFonts w:hint="eastAsia" w:ascii="仿宋_GB2312" w:hAnsi="仿宋_GB2312" w:eastAsia="仿宋_GB2312" w:cs="仿宋_GB2312"/>
          <w:color w:val="000000" w:themeColor="text1"/>
          <w:sz w:val="32"/>
          <w:szCs w:val="32"/>
          <w:shd w:val="clear" w:color="auto" w:fill="FFFFFF"/>
          <w:rPrChange w:id="2535" w:author="覃超萍" w:date="2022-03-23T11:58:37Z">
            <w:rPr>
              <w:del w:id="2536" w:author="覃超萍" w:date="2022-03-23T15:54:09Z"/>
              <w:rFonts w:hint="eastAsia" w:ascii="仿宋_GB2312" w:hAnsi="仿宋_GB2312" w:eastAsia="仿宋_GB2312" w:cs="仿宋_GB2312"/>
              <w:sz w:val="32"/>
              <w:szCs w:val="32"/>
              <w:shd w:val="clear" w:color="auto" w:fill="FFFFFF"/>
            </w:rPr>
          </w:rPrChange>
        </w:rPr>
      </w:pPr>
      <w:del w:id="2537" w:author="覃超萍" w:date="2022-03-23T15:54:09Z">
        <w:r>
          <w:rPr>
            <w:rFonts w:hint="eastAsia" w:ascii="仿宋_GB2312" w:hAnsi="仿宋_GB2312" w:eastAsia="仿宋_GB2312" w:cs="仿宋_GB2312"/>
            <w:b/>
            <w:color w:val="000000" w:themeColor="text1"/>
            <w:sz w:val="32"/>
            <w:szCs w:val="32"/>
            <w:shd w:val="clear" w:color="auto" w:fill="FFFFFF"/>
            <w:rPrChange w:id="2538" w:author="覃超萍" w:date="2022-03-23T11:58:37Z">
              <w:rPr>
                <w:rFonts w:hint="eastAsia" w:ascii="仿宋_GB2312" w:hAnsi="仿宋_GB2312" w:eastAsia="仿宋_GB2312" w:cs="仿宋_GB2312"/>
                <w:b/>
                <w:sz w:val="32"/>
                <w:szCs w:val="32"/>
                <w:shd w:val="clear" w:color="auto" w:fill="FFFFFF"/>
              </w:rPr>
            </w:rPrChange>
          </w:rPr>
          <w:delText>第</w:delText>
        </w:r>
      </w:del>
      <w:del w:id="2540"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541" w:author="覃超萍" w:date="2022-03-23T11:58:37Z">
              <w:rPr>
                <w:rFonts w:hint="eastAsia" w:ascii="仿宋_GB2312" w:hAnsi="仿宋_GB2312" w:eastAsia="仿宋_GB2312" w:cs="仿宋_GB2312"/>
                <w:b/>
                <w:sz w:val="32"/>
                <w:szCs w:val="32"/>
                <w:shd w:val="clear" w:color="auto" w:fill="FFFFFF"/>
                <w:lang w:eastAsia="zh-CN"/>
              </w:rPr>
            </w:rPrChange>
          </w:rPr>
          <w:delText>四十二</w:delText>
        </w:r>
      </w:del>
      <w:del w:id="2543" w:author="覃超萍" w:date="2022-03-23T15:54:09Z">
        <w:r>
          <w:rPr>
            <w:rFonts w:hint="eastAsia" w:ascii="仿宋_GB2312" w:hAnsi="仿宋_GB2312" w:eastAsia="仿宋_GB2312" w:cs="仿宋_GB2312"/>
            <w:b/>
            <w:color w:val="000000" w:themeColor="text1"/>
            <w:sz w:val="32"/>
            <w:szCs w:val="32"/>
            <w:shd w:val="clear" w:color="auto" w:fill="FFFFFF"/>
            <w:rPrChange w:id="2544" w:author="覃超萍" w:date="2022-03-23T11:58:37Z">
              <w:rPr>
                <w:rFonts w:hint="eastAsia" w:ascii="仿宋_GB2312" w:hAnsi="仿宋_GB2312" w:eastAsia="仿宋_GB2312" w:cs="仿宋_GB2312"/>
                <w:b/>
                <w:sz w:val="32"/>
                <w:szCs w:val="32"/>
                <w:shd w:val="clear" w:color="auto" w:fill="FFFFFF"/>
              </w:rPr>
            </w:rPrChange>
          </w:rPr>
          <w:delText>条</w:delText>
        </w:r>
      </w:del>
      <w:del w:id="2546" w:author="覃超萍" w:date="2022-03-23T15:54:09Z">
        <w:r>
          <w:rPr>
            <w:rFonts w:hint="eastAsia" w:ascii="仿宋_GB2312" w:hAnsi="仿宋_GB2312" w:eastAsia="仿宋_GB2312" w:cs="仿宋_GB2312"/>
            <w:color w:val="000000" w:themeColor="text1"/>
            <w:sz w:val="32"/>
            <w:szCs w:val="32"/>
            <w:shd w:val="clear" w:color="auto" w:fill="FFFFFF"/>
            <w:rPrChange w:id="2547" w:author="覃超萍" w:date="2022-03-23T11:58:37Z">
              <w:rPr>
                <w:rFonts w:hint="eastAsia" w:ascii="仿宋_GB2312" w:hAnsi="仿宋_GB2312" w:eastAsia="仿宋_GB2312" w:cs="仿宋_GB2312"/>
                <w:sz w:val="32"/>
                <w:szCs w:val="32"/>
                <w:shd w:val="clear" w:color="auto" w:fill="FFFFFF"/>
              </w:rPr>
            </w:rPrChange>
          </w:rPr>
          <w:delText xml:space="preserve">  经批准的实施方案用于指导项目实施，是城市更新项目公开招实施主体、供地、办理规划许可、施工许可、招投标及签订实施监管协议的依据。</w:delText>
        </w:r>
      </w:del>
    </w:p>
    <w:p>
      <w:pPr>
        <w:pStyle w:val="16"/>
        <w:keepNext w:val="0"/>
        <w:keepLines w:val="0"/>
        <w:pageBreakBefore w:val="0"/>
        <w:kinsoku/>
        <w:wordWrap/>
        <w:overflowPunct/>
        <w:topLinePunct w:val="0"/>
        <w:bidi w:val="0"/>
        <w:adjustRightInd/>
        <w:snapToGrid/>
        <w:spacing w:line="540" w:lineRule="exact"/>
        <w:ind w:firstLine="630" w:firstLineChars="196"/>
        <w:rPr>
          <w:del w:id="2549" w:author="覃超萍" w:date="2022-03-23T15:54:09Z"/>
          <w:rFonts w:hint="eastAsia" w:ascii="仿宋_GB2312" w:hAnsi="仿宋_GB2312" w:eastAsia="仿宋_GB2312" w:cs="仿宋_GB2312"/>
          <w:color w:val="000000" w:themeColor="text1"/>
          <w:sz w:val="32"/>
          <w:szCs w:val="32"/>
          <w:shd w:val="clear" w:color="auto" w:fill="FFFFFF"/>
          <w:rPrChange w:id="2550" w:author="覃超萍" w:date="2022-03-23T11:58:37Z">
            <w:rPr>
              <w:del w:id="2551" w:author="覃超萍" w:date="2022-03-23T15:54:09Z"/>
              <w:rFonts w:hint="eastAsia" w:ascii="仿宋_GB2312" w:hAnsi="仿宋_GB2312" w:eastAsia="仿宋_GB2312" w:cs="仿宋_GB2312"/>
              <w:sz w:val="32"/>
              <w:szCs w:val="32"/>
              <w:shd w:val="clear" w:color="auto" w:fill="FFFFFF"/>
            </w:rPr>
          </w:rPrChange>
        </w:rPr>
      </w:pPr>
      <w:del w:id="2552" w:author="覃超萍" w:date="2022-03-23T15:54:09Z">
        <w:r>
          <w:rPr>
            <w:rFonts w:hint="eastAsia" w:ascii="仿宋_GB2312" w:hAnsi="仿宋_GB2312" w:eastAsia="仿宋_GB2312" w:cs="仿宋_GB2312"/>
            <w:b/>
            <w:color w:val="000000" w:themeColor="text1"/>
            <w:sz w:val="32"/>
            <w:szCs w:val="32"/>
            <w:shd w:val="clear" w:color="auto" w:fill="FFFFFF"/>
            <w:rPrChange w:id="2553" w:author="覃超萍" w:date="2022-03-23T11:58:37Z">
              <w:rPr>
                <w:rFonts w:hint="eastAsia" w:ascii="仿宋_GB2312" w:hAnsi="仿宋_GB2312" w:eastAsia="仿宋_GB2312" w:cs="仿宋_GB2312"/>
                <w:b/>
                <w:sz w:val="32"/>
                <w:szCs w:val="32"/>
                <w:shd w:val="clear" w:color="auto" w:fill="FFFFFF"/>
              </w:rPr>
            </w:rPrChange>
          </w:rPr>
          <w:delText>第</w:delText>
        </w:r>
      </w:del>
      <w:del w:id="2555"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556" w:author="覃超萍" w:date="2022-03-23T11:58:37Z">
              <w:rPr>
                <w:rFonts w:hint="eastAsia" w:ascii="仿宋_GB2312" w:hAnsi="仿宋_GB2312" w:eastAsia="仿宋_GB2312" w:cs="仿宋_GB2312"/>
                <w:b/>
                <w:sz w:val="32"/>
                <w:szCs w:val="32"/>
                <w:shd w:val="clear" w:color="auto" w:fill="FFFFFF"/>
                <w:lang w:eastAsia="zh-CN"/>
              </w:rPr>
            </w:rPrChange>
          </w:rPr>
          <w:delText>四十三</w:delText>
        </w:r>
      </w:del>
      <w:del w:id="2558" w:author="覃超萍" w:date="2022-03-23T15:54:09Z">
        <w:r>
          <w:rPr>
            <w:rFonts w:hint="eastAsia" w:ascii="仿宋_GB2312" w:hAnsi="仿宋_GB2312" w:eastAsia="仿宋_GB2312" w:cs="仿宋_GB2312"/>
            <w:b/>
            <w:color w:val="000000" w:themeColor="text1"/>
            <w:sz w:val="32"/>
            <w:szCs w:val="32"/>
            <w:shd w:val="clear" w:color="auto" w:fill="FFFFFF"/>
            <w:rPrChange w:id="2559" w:author="覃超萍" w:date="2022-03-23T11:58:37Z">
              <w:rPr>
                <w:rFonts w:hint="eastAsia" w:ascii="仿宋_GB2312" w:hAnsi="仿宋_GB2312" w:eastAsia="仿宋_GB2312" w:cs="仿宋_GB2312"/>
                <w:b/>
                <w:sz w:val="32"/>
                <w:szCs w:val="32"/>
                <w:shd w:val="clear" w:color="auto" w:fill="FFFFFF"/>
              </w:rPr>
            </w:rPrChange>
          </w:rPr>
          <w:delText>条</w:delText>
        </w:r>
      </w:del>
      <w:del w:id="2561" w:author="覃超萍" w:date="2022-03-23T15:54:09Z">
        <w:r>
          <w:rPr>
            <w:rFonts w:hint="eastAsia" w:ascii="仿宋_GB2312" w:hAnsi="仿宋_GB2312" w:eastAsia="仿宋_GB2312" w:cs="仿宋_GB2312"/>
            <w:color w:val="000000" w:themeColor="text1"/>
            <w:sz w:val="32"/>
            <w:szCs w:val="32"/>
            <w:shd w:val="clear" w:color="auto" w:fill="FFFFFF"/>
            <w:rPrChange w:id="2562" w:author="覃超萍" w:date="2022-03-23T11:58:37Z">
              <w:rPr>
                <w:rFonts w:hint="eastAsia" w:ascii="仿宋_GB2312" w:hAnsi="仿宋_GB2312" w:eastAsia="仿宋_GB2312" w:cs="仿宋_GB2312"/>
                <w:sz w:val="32"/>
                <w:szCs w:val="32"/>
                <w:shd w:val="clear" w:color="auto" w:fill="FFFFFF"/>
              </w:rPr>
            </w:rPrChange>
          </w:rPr>
          <w:delText xml:space="preserve">  项目实施征收。</w:delText>
        </w:r>
      </w:del>
    </w:p>
    <w:p>
      <w:pPr>
        <w:keepNext w:val="0"/>
        <w:keepLines w:val="0"/>
        <w:pageBreakBefore w:val="0"/>
        <w:kinsoku/>
        <w:wordWrap/>
        <w:overflowPunct/>
        <w:topLinePunct w:val="0"/>
        <w:autoSpaceDE w:val="0"/>
        <w:autoSpaceDN w:val="0"/>
        <w:bidi w:val="0"/>
        <w:adjustRightInd/>
        <w:snapToGrid/>
        <w:spacing w:line="540" w:lineRule="exact"/>
        <w:ind w:firstLine="800" w:firstLineChars="250"/>
        <w:jc w:val="left"/>
        <w:rPr>
          <w:del w:id="2564" w:author="覃超萍" w:date="2022-03-23T15:54:09Z"/>
          <w:rFonts w:hint="eastAsia" w:ascii="仿宋_GB2312" w:hAnsi="仿宋_GB2312" w:eastAsia="仿宋_GB2312" w:cs="仿宋_GB2312"/>
          <w:color w:val="000000" w:themeColor="text1"/>
          <w:sz w:val="32"/>
          <w:szCs w:val="32"/>
          <w:shd w:val="clear" w:color="auto" w:fill="FFFFFF"/>
          <w:rPrChange w:id="2565" w:author="覃超萍" w:date="2022-03-23T11:58:37Z">
            <w:rPr>
              <w:del w:id="2566" w:author="覃超萍" w:date="2022-03-23T15:54:09Z"/>
              <w:rFonts w:hint="eastAsia" w:ascii="仿宋_GB2312" w:hAnsi="仿宋_GB2312" w:eastAsia="仿宋_GB2312" w:cs="仿宋_GB2312"/>
              <w:sz w:val="32"/>
              <w:szCs w:val="32"/>
              <w:shd w:val="clear" w:color="auto" w:fill="FFFFFF"/>
            </w:rPr>
          </w:rPrChange>
        </w:rPr>
      </w:pPr>
      <w:del w:id="2567" w:author="覃超萍" w:date="2022-03-23T15:54:09Z">
        <w:r>
          <w:rPr>
            <w:rFonts w:hint="eastAsia" w:ascii="仿宋_GB2312" w:hAnsi="仿宋_GB2312" w:eastAsia="仿宋_GB2312" w:cs="仿宋_GB2312"/>
            <w:color w:val="000000" w:themeColor="text1"/>
            <w:sz w:val="32"/>
            <w:szCs w:val="32"/>
            <w:shd w:val="clear" w:color="auto" w:fill="FFFFFF"/>
            <w:rPrChange w:id="2568" w:author="覃超萍" w:date="2022-03-23T11:58:37Z">
              <w:rPr>
                <w:rFonts w:hint="eastAsia" w:ascii="仿宋_GB2312" w:hAnsi="仿宋_GB2312" w:eastAsia="仿宋_GB2312" w:cs="仿宋_GB2312"/>
                <w:sz w:val="32"/>
                <w:szCs w:val="32"/>
                <w:shd w:val="clear" w:color="auto" w:fill="FFFFFF"/>
              </w:rPr>
            </w:rPrChange>
          </w:rPr>
          <w:delText>（一）征拆补偿方案批复。项目实施主体根据审定的项目实施方案，编制详细的拆迁补偿方案，征询改造区域居民意见，按程序报城区政府（新区管委会）批准后实施。</w:delText>
        </w:r>
      </w:del>
    </w:p>
    <w:p>
      <w:pPr>
        <w:keepNext w:val="0"/>
        <w:keepLines w:val="0"/>
        <w:pageBreakBefore w:val="0"/>
        <w:kinsoku/>
        <w:wordWrap/>
        <w:overflowPunct/>
        <w:topLinePunct w:val="0"/>
        <w:autoSpaceDE w:val="0"/>
        <w:autoSpaceDN w:val="0"/>
        <w:bidi w:val="0"/>
        <w:adjustRightInd/>
        <w:snapToGrid/>
        <w:spacing w:line="540" w:lineRule="exact"/>
        <w:ind w:firstLine="800" w:firstLineChars="250"/>
        <w:rPr>
          <w:del w:id="2570" w:author="覃超萍" w:date="2022-03-23T15:54:09Z"/>
          <w:rFonts w:hint="eastAsia" w:ascii="仿宋_GB2312" w:hAnsi="仿宋_GB2312" w:eastAsia="仿宋_GB2312" w:cs="仿宋_GB2312"/>
          <w:color w:val="000000" w:themeColor="text1"/>
          <w:sz w:val="32"/>
          <w:szCs w:val="32"/>
          <w:shd w:val="clear" w:color="auto" w:fill="FFFFFF"/>
          <w:rPrChange w:id="2571" w:author="覃超萍" w:date="2022-03-23T11:58:37Z">
            <w:rPr>
              <w:del w:id="2572" w:author="覃超萍" w:date="2022-03-23T15:54:09Z"/>
              <w:rFonts w:hint="eastAsia" w:ascii="仿宋_GB2312" w:hAnsi="仿宋_GB2312" w:eastAsia="仿宋_GB2312" w:cs="仿宋_GB2312"/>
              <w:sz w:val="32"/>
              <w:szCs w:val="32"/>
              <w:shd w:val="clear" w:color="auto" w:fill="FFFFFF"/>
            </w:rPr>
          </w:rPrChange>
        </w:rPr>
      </w:pPr>
      <w:del w:id="2573" w:author="覃超萍" w:date="2022-03-23T15:54:09Z">
        <w:r>
          <w:rPr>
            <w:rFonts w:hint="eastAsia" w:ascii="仿宋_GB2312" w:hAnsi="仿宋_GB2312" w:eastAsia="仿宋_GB2312" w:cs="仿宋_GB2312"/>
            <w:color w:val="000000" w:themeColor="text1"/>
            <w:sz w:val="32"/>
            <w:szCs w:val="32"/>
            <w:shd w:val="clear" w:color="auto" w:fill="FFFFFF"/>
            <w:rPrChange w:id="2574" w:author="覃超萍" w:date="2022-03-23T11:58:37Z">
              <w:rPr>
                <w:rFonts w:hint="eastAsia" w:ascii="仿宋_GB2312" w:hAnsi="仿宋_GB2312" w:eastAsia="仿宋_GB2312" w:cs="仿宋_GB2312"/>
                <w:sz w:val="32"/>
                <w:szCs w:val="32"/>
                <w:shd w:val="clear" w:color="auto" w:fill="FFFFFF"/>
              </w:rPr>
            </w:rPrChange>
          </w:rPr>
          <w:delText>（二）实施行政征收。城区政府（新区管委会）作为行政征收主体，根据征拆补偿方案按照征收流程开展征收工作。为控制资金成本，一般须确保2-3年之内完成征拆工作，并将符合审定的项目实施方案用地交付给项目实施主体。</w:delText>
        </w:r>
      </w:del>
    </w:p>
    <w:p>
      <w:pPr>
        <w:keepNext w:val="0"/>
        <w:keepLines w:val="0"/>
        <w:pageBreakBefore w:val="0"/>
        <w:kinsoku/>
        <w:wordWrap/>
        <w:overflowPunct/>
        <w:topLinePunct w:val="0"/>
        <w:autoSpaceDE w:val="0"/>
        <w:autoSpaceDN w:val="0"/>
        <w:bidi w:val="0"/>
        <w:adjustRightInd/>
        <w:snapToGrid/>
        <w:spacing w:line="540" w:lineRule="exact"/>
        <w:ind w:firstLine="800" w:firstLineChars="250"/>
        <w:rPr>
          <w:del w:id="2576" w:author="覃超萍" w:date="2022-03-23T15:54:09Z"/>
          <w:rFonts w:hint="eastAsia" w:ascii="仿宋_GB2312" w:hAnsi="仿宋_GB2312" w:eastAsia="仿宋_GB2312" w:cs="仿宋_GB2312"/>
          <w:color w:val="000000" w:themeColor="text1"/>
          <w:sz w:val="32"/>
          <w:szCs w:val="32"/>
          <w:shd w:val="clear" w:color="auto" w:fill="FFFFFF"/>
          <w:rPrChange w:id="2577" w:author="覃超萍" w:date="2022-03-23T11:58:37Z">
            <w:rPr>
              <w:del w:id="2578" w:author="覃超萍" w:date="2022-03-23T15:54:09Z"/>
              <w:rFonts w:hint="eastAsia" w:ascii="仿宋_GB2312" w:hAnsi="仿宋_GB2312" w:eastAsia="仿宋_GB2312" w:cs="仿宋_GB2312"/>
              <w:sz w:val="32"/>
              <w:szCs w:val="32"/>
              <w:shd w:val="clear" w:color="auto" w:fill="FFFFFF"/>
            </w:rPr>
          </w:rPrChange>
        </w:rPr>
      </w:pPr>
      <w:del w:id="2579" w:author="覃超萍" w:date="2022-03-23T15:54:09Z">
        <w:r>
          <w:rPr>
            <w:rFonts w:hint="eastAsia" w:ascii="仿宋_GB2312" w:hAnsi="仿宋_GB2312" w:eastAsia="仿宋_GB2312" w:cs="仿宋_GB2312"/>
            <w:color w:val="000000" w:themeColor="text1"/>
            <w:sz w:val="32"/>
            <w:szCs w:val="32"/>
            <w:shd w:val="clear" w:color="auto" w:fill="FFFFFF"/>
            <w:rPrChange w:id="2580" w:author="覃超萍" w:date="2022-03-23T11:58:37Z">
              <w:rPr>
                <w:rFonts w:hint="eastAsia" w:ascii="仿宋_GB2312" w:hAnsi="仿宋_GB2312" w:eastAsia="仿宋_GB2312" w:cs="仿宋_GB2312"/>
                <w:sz w:val="32"/>
                <w:szCs w:val="32"/>
                <w:shd w:val="clear" w:color="auto" w:fill="FFFFFF"/>
              </w:rPr>
            </w:rPrChange>
          </w:rPr>
          <w:delText>（三）签订征拆协议。城区政府（新区管委会）或拆迁行政部门或街道，</w:delText>
        </w:r>
      </w:del>
      <w:del w:id="2582" w:author="覃超萍" w:date="2022-03-23T15:54:09Z">
        <w:bookmarkStart w:id="0" w:name="_Hlk36048585"/>
        <w:r>
          <w:rPr>
            <w:rFonts w:hint="eastAsia" w:ascii="仿宋_GB2312" w:hAnsi="仿宋_GB2312" w:eastAsia="仿宋_GB2312" w:cs="仿宋_GB2312"/>
            <w:color w:val="000000" w:themeColor="text1"/>
            <w:sz w:val="32"/>
            <w:szCs w:val="32"/>
            <w:shd w:val="clear" w:color="auto" w:fill="FFFFFF"/>
            <w:rPrChange w:id="2583" w:author="覃超萍" w:date="2022-03-23T11:58:37Z">
              <w:rPr>
                <w:rFonts w:hint="eastAsia" w:ascii="仿宋_GB2312" w:hAnsi="仿宋_GB2312" w:eastAsia="仿宋_GB2312" w:cs="仿宋_GB2312"/>
                <w:sz w:val="32"/>
                <w:szCs w:val="32"/>
                <w:shd w:val="clear" w:color="auto" w:fill="FFFFFF"/>
              </w:rPr>
            </w:rPrChange>
          </w:rPr>
          <w:delText>与项目实施主体</w:delText>
        </w:r>
        <w:bookmarkEnd w:id="0"/>
      </w:del>
      <w:del w:id="2585" w:author="覃超萍" w:date="2022-03-23T15:54:09Z">
        <w:r>
          <w:rPr>
            <w:rFonts w:hint="eastAsia" w:ascii="仿宋_GB2312" w:hAnsi="仿宋_GB2312" w:eastAsia="仿宋_GB2312" w:cs="仿宋_GB2312"/>
            <w:color w:val="000000" w:themeColor="text1"/>
            <w:sz w:val="32"/>
            <w:szCs w:val="32"/>
            <w:shd w:val="clear" w:color="auto" w:fill="FFFFFF"/>
            <w:rPrChange w:id="2586" w:author="覃超萍" w:date="2022-03-23T11:58:37Z">
              <w:rPr>
                <w:rFonts w:hint="eastAsia" w:ascii="仿宋_GB2312" w:hAnsi="仿宋_GB2312" w:eastAsia="仿宋_GB2312" w:cs="仿宋_GB2312"/>
                <w:sz w:val="32"/>
                <w:szCs w:val="32"/>
                <w:shd w:val="clear" w:color="auto" w:fill="FFFFFF"/>
              </w:rPr>
            </w:rPrChange>
          </w:rPr>
          <w:delText>签订征拆协议，由属地街道和项目实施主体共同开展征拆工作，项目实施主体提供拆迁资金。</w:delText>
        </w:r>
      </w:del>
    </w:p>
    <w:p>
      <w:pPr>
        <w:keepNext w:val="0"/>
        <w:keepLines w:val="0"/>
        <w:pageBreakBefore w:val="0"/>
        <w:kinsoku/>
        <w:wordWrap/>
        <w:overflowPunct/>
        <w:topLinePunct w:val="0"/>
        <w:autoSpaceDE w:val="0"/>
        <w:autoSpaceDN w:val="0"/>
        <w:bidi w:val="0"/>
        <w:adjustRightInd/>
        <w:snapToGrid/>
        <w:spacing w:line="540" w:lineRule="exact"/>
        <w:ind w:firstLine="803" w:firstLineChars="250"/>
        <w:jc w:val="left"/>
        <w:rPr>
          <w:del w:id="2588" w:author="覃超萍" w:date="2022-03-23T15:54:09Z"/>
          <w:rFonts w:hint="eastAsia" w:ascii="仿宋_GB2312" w:hAnsi="仿宋_GB2312" w:eastAsia="仿宋_GB2312" w:cs="仿宋_GB2312"/>
          <w:color w:val="000000" w:themeColor="text1"/>
          <w:sz w:val="32"/>
          <w:szCs w:val="32"/>
          <w:shd w:val="clear" w:color="auto" w:fill="FFFFFF"/>
          <w:rPrChange w:id="2589" w:author="覃超萍" w:date="2022-03-23T11:58:37Z">
            <w:rPr>
              <w:del w:id="2590" w:author="覃超萍" w:date="2022-03-23T15:54:09Z"/>
              <w:rFonts w:hint="eastAsia" w:ascii="仿宋_GB2312" w:hAnsi="仿宋_GB2312" w:eastAsia="仿宋_GB2312" w:cs="仿宋_GB2312"/>
              <w:sz w:val="32"/>
              <w:szCs w:val="32"/>
              <w:shd w:val="clear" w:color="auto" w:fill="FFFFFF"/>
            </w:rPr>
          </w:rPrChange>
        </w:rPr>
      </w:pPr>
      <w:del w:id="2591" w:author="覃超萍" w:date="2022-03-23T15:54:09Z">
        <w:r>
          <w:rPr>
            <w:rFonts w:hint="eastAsia" w:ascii="仿宋_GB2312" w:hAnsi="仿宋_GB2312" w:eastAsia="仿宋_GB2312" w:cs="仿宋_GB2312"/>
            <w:b/>
            <w:color w:val="000000" w:themeColor="text1"/>
            <w:sz w:val="32"/>
            <w:szCs w:val="32"/>
            <w:shd w:val="clear" w:color="auto" w:fill="FFFFFF"/>
            <w:rPrChange w:id="2592" w:author="覃超萍" w:date="2022-03-23T11:58:37Z">
              <w:rPr>
                <w:rFonts w:hint="eastAsia" w:ascii="仿宋_GB2312" w:hAnsi="仿宋_GB2312" w:eastAsia="仿宋_GB2312" w:cs="仿宋_GB2312"/>
                <w:b/>
                <w:sz w:val="32"/>
                <w:szCs w:val="32"/>
                <w:shd w:val="clear" w:color="auto" w:fill="FFFFFF"/>
              </w:rPr>
            </w:rPrChange>
          </w:rPr>
          <w:delText>第</w:delText>
        </w:r>
      </w:del>
      <w:del w:id="2594"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595" w:author="覃超萍" w:date="2022-03-23T11:58:37Z">
              <w:rPr>
                <w:rFonts w:hint="eastAsia" w:ascii="仿宋_GB2312" w:hAnsi="仿宋_GB2312" w:eastAsia="仿宋_GB2312" w:cs="仿宋_GB2312"/>
                <w:b/>
                <w:sz w:val="32"/>
                <w:szCs w:val="32"/>
                <w:shd w:val="clear" w:color="auto" w:fill="FFFFFF"/>
                <w:lang w:eastAsia="zh-CN"/>
              </w:rPr>
            </w:rPrChange>
          </w:rPr>
          <w:delText>四十四</w:delText>
        </w:r>
      </w:del>
      <w:del w:id="2597" w:author="覃超萍" w:date="2022-03-23T15:54:09Z">
        <w:r>
          <w:rPr>
            <w:rFonts w:hint="eastAsia" w:ascii="仿宋_GB2312" w:hAnsi="仿宋_GB2312" w:eastAsia="仿宋_GB2312" w:cs="仿宋_GB2312"/>
            <w:b/>
            <w:color w:val="000000" w:themeColor="text1"/>
            <w:sz w:val="32"/>
            <w:szCs w:val="32"/>
            <w:shd w:val="clear" w:color="auto" w:fill="FFFFFF"/>
            <w:rPrChange w:id="2598"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600" w:author="覃超萍" w:date="2022-03-23T15:54:09Z">
        <w:r>
          <w:rPr>
            <w:rFonts w:hint="eastAsia" w:ascii="仿宋_GB2312" w:hAnsi="仿宋_GB2312" w:eastAsia="仿宋_GB2312" w:cs="仿宋_GB2312"/>
            <w:color w:val="000000" w:themeColor="text1"/>
            <w:sz w:val="32"/>
            <w:szCs w:val="32"/>
            <w:shd w:val="clear" w:color="auto" w:fill="FFFFFF"/>
            <w:rPrChange w:id="2601" w:author="覃超萍" w:date="2022-03-23T11:58:37Z">
              <w:rPr>
                <w:rFonts w:hint="eastAsia" w:ascii="仿宋_GB2312" w:hAnsi="仿宋_GB2312" w:eastAsia="仿宋_GB2312" w:cs="仿宋_GB2312"/>
                <w:sz w:val="32"/>
                <w:szCs w:val="32"/>
                <w:shd w:val="clear" w:color="auto" w:fill="FFFFFF"/>
              </w:rPr>
            </w:rPrChange>
          </w:rPr>
          <w:delText xml:space="preserve"> 项目土地出让。项目实施主体按经审定的项目实施方案分期改造，分批供地。项目地块完成前期土地和房屋征收补偿、场地平整等工作形成“净地”后，实施主体以公开招标、拍卖、挂牌等方式依法依规取得土地使用权，并按有关规定在不超过一年内缴清土地出让金。</w:delText>
        </w:r>
      </w:del>
    </w:p>
    <w:p>
      <w:pPr>
        <w:keepNext w:val="0"/>
        <w:keepLines w:val="0"/>
        <w:pageBreakBefore w:val="0"/>
        <w:kinsoku/>
        <w:wordWrap/>
        <w:overflowPunct/>
        <w:topLinePunct w:val="0"/>
        <w:autoSpaceDE w:val="0"/>
        <w:autoSpaceDN w:val="0"/>
        <w:bidi w:val="0"/>
        <w:adjustRightInd/>
        <w:snapToGrid/>
        <w:spacing w:line="540" w:lineRule="exact"/>
        <w:ind w:firstLine="803" w:firstLineChars="250"/>
        <w:jc w:val="left"/>
        <w:rPr>
          <w:del w:id="2603" w:author="覃超萍" w:date="2022-03-23T15:54:09Z"/>
          <w:rFonts w:hint="eastAsia" w:ascii="仿宋_GB2312" w:hAnsi="仿宋_GB2312" w:eastAsia="仿宋_GB2312" w:cs="仿宋_GB2312"/>
          <w:color w:val="000000" w:themeColor="text1"/>
          <w:sz w:val="32"/>
          <w:szCs w:val="32"/>
          <w:shd w:val="clear" w:color="auto" w:fill="FFFFFF"/>
          <w:rPrChange w:id="2604" w:author="覃超萍" w:date="2022-03-23T11:58:37Z">
            <w:rPr>
              <w:del w:id="2605" w:author="覃超萍" w:date="2022-03-23T15:54:09Z"/>
              <w:rFonts w:hint="eastAsia" w:ascii="仿宋_GB2312" w:hAnsi="仿宋_GB2312" w:eastAsia="仿宋_GB2312" w:cs="仿宋_GB2312"/>
              <w:sz w:val="32"/>
              <w:szCs w:val="32"/>
              <w:shd w:val="clear" w:color="auto" w:fill="FFFFFF"/>
            </w:rPr>
          </w:rPrChange>
        </w:rPr>
      </w:pPr>
      <w:del w:id="2606" w:author="覃超萍" w:date="2022-03-23T15:54:09Z">
        <w:r>
          <w:rPr>
            <w:rFonts w:hint="eastAsia" w:ascii="仿宋_GB2312" w:hAnsi="仿宋_GB2312" w:eastAsia="仿宋_GB2312" w:cs="仿宋_GB2312"/>
            <w:b/>
            <w:color w:val="000000" w:themeColor="text1"/>
            <w:sz w:val="32"/>
            <w:szCs w:val="32"/>
            <w:shd w:val="clear" w:color="auto" w:fill="FFFFFF"/>
            <w:rPrChange w:id="2607" w:author="覃超萍" w:date="2022-03-23T11:58:37Z">
              <w:rPr>
                <w:rFonts w:hint="eastAsia" w:ascii="仿宋_GB2312" w:hAnsi="仿宋_GB2312" w:eastAsia="仿宋_GB2312" w:cs="仿宋_GB2312"/>
                <w:b/>
                <w:sz w:val="32"/>
                <w:szCs w:val="32"/>
                <w:shd w:val="clear" w:color="auto" w:fill="FFFFFF"/>
              </w:rPr>
            </w:rPrChange>
          </w:rPr>
          <w:delText>第</w:delText>
        </w:r>
      </w:del>
      <w:del w:id="2609"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610" w:author="覃超萍" w:date="2022-03-23T11:58:37Z">
              <w:rPr>
                <w:rFonts w:hint="eastAsia" w:ascii="仿宋_GB2312" w:hAnsi="仿宋_GB2312" w:eastAsia="仿宋_GB2312" w:cs="仿宋_GB2312"/>
                <w:b/>
                <w:sz w:val="32"/>
                <w:szCs w:val="32"/>
                <w:shd w:val="clear" w:color="auto" w:fill="FFFFFF"/>
                <w:lang w:eastAsia="zh-CN"/>
              </w:rPr>
            </w:rPrChange>
          </w:rPr>
          <w:delText>四十五</w:delText>
        </w:r>
      </w:del>
      <w:del w:id="2612" w:author="覃超萍" w:date="2022-03-23T15:54:09Z">
        <w:r>
          <w:rPr>
            <w:rFonts w:hint="eastAsia" w:ascii="仿宋_GB2312" w:hAnsi="仿宋_GB2312" w:eastAsia="仿宋_GB2312" w:cs="仿宋_GB2312"/>
            <w:b/>
            <w:color w:val="000000" w:themeColor="text1"/>
            <w:sz w:val="32"/>
            <w:szCs w:val="32"/>
            <w:shd w:val="clear" w:color="auto" w:fill="FFFFFF"/>
            <w:rPrChange w:id="2613" w:author="覃超萍" w:date="2022-03-23T11:58:37Z">
              <w:rPr>
                <w:rFonts w:hint="eastAsia" w:ascii="仿宋_GB2312" w:hAnsi="仿宋_GB2312" w:eastAsia="仿宋_GB2312" w:cs="仿宋_GB2312"/>
                <w:b/>
                <w:sz w:val="32"/>
                <w:szCs w:val="32"/>
                <w:shd w:val="clear" w:color="auto" w:fill="FFFFFF"/>
              </w:rPr>
            </w:rPrChange>
          </w:rPr>
          <w:delText>条</w:delText>
        </w:r>
      </w:del>
      <w:del w:id="2615" w:author="覃超萍" w:date="2022-03-23T15:54:09Z">
        <w:r>
          <w:rPr>
            <w:rFonts w:hint="eastAsia" w:ascii="仿宋_GB2312" w:hAnsi="仿宋_GB2312" w:eastAsia="仿宋_GB2312" w:cs="仿宋_GB2312"/>
            <w:color w:val="000000" w:themeColor="text1"/>
            <w:sz w:val="32"/>
            <w:szCs w:val="32"/>
            <w:shd w:val="clear" w:color="auto" w:fill="FFFFFF"/>
            <w:rPrChange w:id="2616" w:author="覃超萍" w:date="2022-03-23T11:58:37Z">
              <w:rPr>
                <w:rFonts w:hint="eastAsia" w:ascii="仿宋_GB2312" w:hAnsi="仿宋_GB2312" w:eastAsia="仿宋_GB2312" w:cs="仿宋_GB2312"/>
                <w:sz w:val="32"/>
                <w:szCs w:val="32"/>
                <w:shd w:val="clear" w:color="auto" w:fill="FFFFFF"/>
              </w:rPr>
            </w:rPrChange>
          </w:rPr>
          <w:delText xml:space="preserve"> 项目开发建设。项目实施主体按照出让合同要求完成项目回建安置房及公共设施建设，涉及老旧小区改造和历史文化建筑保护的，应同步推进或承担相应资金，推进融资部分开发建设。</w:delText>
        </w:r>
      </w:del>
    </w:p>
    <w:p>
      <w:pPr>
        <w:keepNext w:val="0"/>
        <w:keepLines w:val="0"/>
        <w:pageBreakBefore w:val="0"/>
        <w:kinsoku/>
        <w:wordWrap/>
        <w:overflowPunct/>
        <w:topLinePunct w:val="0"/>
        <w:autoSpaceDE w:val="0"/>
        <w:autoSpaceDN w:val="0"/>
        <w:bidi w:val="0"/>
        <w:adjustRightInd/>
        <w:snapToGrid/>
        <w:spacing w:line="540" w:lineRule="exact"/>
        <w:ind w:firstLine="803" w:firstLineChars="250"/>
        <w:jc w:val="left"/>
        <w:rPr>
          <w:del w:id="2618" w:author="覃超萍" w:date="2022-03-23T15:54:09Z"/>
          <w:rFonts w:hint="eastAsia" w:ascii="仿宋_GB2312" w:hAnsi="仿宋_GB2312" w:eastAsia="仿宋_GB2312" w:cs="仿宋_GB2312"/>
          <w:color w:val="000000" w:themeColor="text1"/>
          <w:sz w:val="32"/>
          <w:szCs w:val="32"/>
          <w:shd w:val="clear" w:color="auto" w:fill="FFFFFF"/>
          <w:lang w:eastAsia="zh-CN"/>
          <w:rPrChange w:id="2619" w:author="覃超萍" w:date="2022-03-23T11:58:37Z">
            <w:rPr>
              <w:del w:id="2620" w:author="覃超萍" w:date="2022-03-23T15:54:09Z"/>
              <w:rFonts w:hint="eastAsia" w:ascii="仿宋_GB2312" w:hAnsi="仿宋_GB2312" w:eastAsia="仿宋_GB2312" w:cs="仿宋_GB2312"/>
              <w:sz w:val="32"/>
              <w:szCs w:val="32"/>
              <w:shd w:val="clear" w:color="auto" w:fill="FFFFFF"/>
              <w:lang w:eastAsia="zh-CN"/>
            </w:rPr>
          </w:rPrChange>
        </w:rPr>
      </w:pPr>
      <w:del w:id="2621" w:author="覃超萍" w:date="2022-03-23T15:54:09Z">
        <w:bookmarkStart w:id="1" w:name="_Hlk39684875"/>
        <w:r>
          <w:rPr>
            <w:rFonts w:hint="eastAsia" w:ascii="仿宋_GB2312" w:hAnsi="仿宋_GB2312" w:eastAsia="仿宋_GB2312" w:cs="仿宋_GB2312"/>
            <w:b/>
            <w:color w:val="000000" w:themeColor="text1"/>
            <w:sz w:val="32"/>
            <w:szCs w:val="32"/>
            <w:shd w:val="clear" w:color="auto" w:fill="FFFFFF"/>
            <w:rPrChange w:id="2622" w:author="覃超萍" w:date="2022-03-23T11:58:37Z">
              <w:rPr>
                <w:rFonts w:hint="eastAsia" w:ascii="仿宋_GB2312" w:hAnsi="仿宋_GB2312" w:eastAsia="仿宋_GB2312" w:cs="仿宋_GB2312"/>
                <w:b/>
                <w:sz w:val="32"/>
                <w:szCs w:val="32"/>
                <w:shd w:val="clear" w:color="auto" w:fill="FFFFFF"/>
              </w:rPr>
            </w:rPrChange>
          </w:rPr>
          <w:delText>第</w:delText>
        </w:r>
      </w:del>
      <w:del w:id="2624"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625" w:author="覃超萍" w:date="2022-03-23T11:58:37Z">
              <w:rPr>
                <w:rFonts w:hint="eastAsia" w:ascii="仿宋_GB2312" w:hAnsi="仿宋_GB2312" w:eastAsia="仿宋_GB2312" w:cs="仿宋_GB2312"/>
                <w:b/>
                <w:sz w:val="32"/>
                <w:szCs w:val="32"/>
                <w:shd w:val="clear" w:color="auto" w:fill="FFFFFF"/>
                <w:lang w:eastAsia="zh-CN"/>
              </w:rPr>
            </w:rPrChange>
          </w:rPr>
          <w:delText>四十六</w:delText>
        </w:r>
      </w:del>
      <w:del w:id="2627" w:author="覃超萍" w:date="2022-03-23T15:54:09Z">
        <w:r>
          <w:rPr>
            <w:rFonts w:hint="eastAsia" w:ascii="仿宋_GB2312" w:hAnsi="仿宋_GB2312" w:eastAsia="仿宋_GB2312" w:cs="仿宋_GB2312"/>
            <w:b/>
            <w:color w:val="000000" w:themeColor="text1"/>
            <w:sz w:val="32"/>
            <w:szCs w:val="32"/>
            <w:shd w:val="clear" w:color="auto" w:fill="FFFFFF"/>
            <w:rPrChange w:id="2628" w:author="覃超萍" w:date="2022-03-23T11:58:37Z">
              <w:rPr>
                <w:rFonts w:hint="eastAsia" w:ascii="仿宋_GB2312" w:hAnsi="仿宋_GB2312" w:eastAsia="仿宋_GB2312" w:cs="仿宋_GB2312"/>
                <w:b/>
                <w:sz w:val="32"/>
                <w:szCs w:val="32"/>
                <w:shd w:val="clear" w:color="auto" w:fill="FFFFFF"/>
              </w:rPr>
            </w:rPrChange>
          </w:rPr>
          <w:delText>条</w:delText>
        </w:r>
      </w:del>
      <w:del w:id="2630" w:author="覃超萍" w:date="2022-03-23T15:54:09Z">
        <w:r>
          <w:rPr>
            <w:rFonts w:hint="eastAsia" w:ascii="仿宋_GB2312" w:hAnsi="仿宋_GB2312" w:eastAsia="仿宋_GB2312" w:cs="仿宋_GB2312"/>
            <w:color w:val="000000" w:themeColor="text1"/>
            <w:sz w:val="32"/>
            <w:szCs w:val="32"/>
            <w:shd w:val="clear" w:color="auto" w:fill="FFFFFF"/>
            <w:rPrChange w:id="2631" w:author="覃超萍" w:date="2022-03-23T11:58:37Z">
              <w:rPr>
                <w:rFonts w:hint="eastAsia" w:ascii="仿宋_GB2312" w:hAnsi="仿宋_GB2312" w:eastAsia="仿宋_GB2312" w:cs="仿宋_GB2312"/>
                <w:sz w:val="32"/>
                <w:szCs w:val="32"/>
                <w:shd w:val="clear" w:color="auto" w:fill="FFFFFF"/>
              </w:rPr>
            </w:rPrChange>
          </w:rPr>
          <w:delText xml:space="preserve">  实施主体退出机制。</w:delText>
        </w:r>
        <w:bookmarkEnd w:id="1"/>
      </w:del>
      <w:del w:id="2633" w:author="覃超萍" w:date="2022-03-23T15:54:09Z">
        <w:r>
          <w:rPr>
            <w:rFonts w:hint="eastAsia" w:ascii="仿宋_GB2312" w:hAnsi="仿宋_GB2312" w:eastAsia="仿宋_GB2312" w:cs="仿宋_GB2312"/>
            <w:color w:val="000000" w:themeColor="text1"/>
            <w:sz w:val="32"/>
            <w:szCs w:val="32"/>
            <w:shd w:val="clear" w:color="auto" w:fill="FFFFFF"/>
            <w:rPrChange w:id="2634" w:author="覃超萍" w:date="2022-03-23T11:58:37Z">
              <w:rPr>
                <w:rFonts w:hint="eastAsia" w:ascii="仿宋_GB2312" w:hAnsi="仿宋_GB2312" w:eastAsia="仿宋_GB2312" w:cs="仿宋_GB2312"/>
                <w:sz w:val="32"/>
                <w:szCs w:val="32"/>
                <w:shd w:val="clear" w:color="auto" w:fill="FFFFFF"/>
              </w:rPr>
            </w:rPrChange>
          </w:rPr>
          <w:delText>对于在规定的时限内因拆迁等客观原因确实难以推进的项目，实施主体可向城区政府（新区管委会）申请退出，由城区政府（新区管委会）报市城市更新办同意后，可依法继续公开招标选定其他单位作为新的实施主体，并由新的实施主体对原实施主体投入费用予以合理补偿。</w:delText>
        </w:r>
      </w:del>
      <w:ins w:id="2636" w:author="覃晓成" w:date="2022-03-18T17:27:47Z">
        <w:del w:id="2637"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2638" w:author="覃超萍" w:date="2022-03-23T11:58:37Z">
                <w:rPr>
                  <w:rFonts w:hint="eastAsia" w:ascii="仿宋_GB2312" w:hAnsi="仿宋_GB2312" w:eastAsia="仿宋_GB2312" w:cs="仿宋_GB2312"/>
                  <w:sz w:val="32"/>
                  <w:szCs w:val="32"/>
                  <w:shd w:val="clear" w:color="auto" w:fill="FFFFFF"/>
                  <w:lang w:eastAsia="zh-CN"/>
                </w:rPr>
              </w:rPrChange>
            </w:rPr>
            <w:delText>或</w:delText>
          </w:r>
        </w:del>
      </w:ins>
      <w:ins w:id="2641" w:author="覃晓成" w:date="2022-03-18T17:27:48Z">
        <w:del w:id="2642"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2643" w:author="覃超萍" w:date="2022-03-23T11:58:37Z">
                <w:rPr>
                  <w:rFonts w:hint="eastAsia" w:ascii="仿宋_GB2312" w:hAnsi="仿宋_GB2312" w:eastAsia="仿宋_GB2312" w:cs="仿宋_GB2312"/>
                  <w:sz w:val="32"/>
                  <w:szCs w:val="32"/>
                  <w:shd w:val="clear" w:color="auto" w:fill="FFFFFF"/>
                  <w:lang w:eastAsia="zh-CN"/>
                </w:rPr>
              </w:rPrChange>
            </w:rPr>
            <w:delText>对于在规定的时限内因实施主体资金等问题确实难以推进的项目，城区政府（新区管委会）根据合同条款与实施主体协商一致后，实施主体可向城区政府（新区管委会）申请退出，由城区政府（新区管委会）报市城市更新办同意后，可依法继续公开招标选定其他单位作为新的实施主体</w:delText>
          </w:r>
        </w:del>
      </w:ins>
    </w:p>
    <w:p>
      <w:pPr>
        <w:pStyle w:val="16"/>
        <w:keepNext w:val="0"/>
        <w:keepLines w:val="0"/>
        <w:pageBreakBefore w:val="0"/>
        <w:kinsoku/>
        <w:wordWrap/>
        <w:overflowPunct/>
        <w:topLinePunct w:val="0"/>
        <w:bidi w:val="0"/>
        <w:adjustRightInd/>
        <w:snapToGrid/>
        <w:spacing w:line="540" w:lineRule="exact"/>
        <w:ind w:firstLine="0" w:firstLineChars="0"/>
        <w:rPr>
          <w:del w:id="2646" w:author="覃超萍" w:date="2022-03-23T15:54:09Z"/>
          <w:rFonts w:hint="eastAsia" w:ascii="仿宋_GB2312" w:hAnsi="仿宋_GB2312" w:eastAsia="仿宋_GB2312" w:cs="仿宋_GB2312"/>
          <w:color w:val="000000" w:themeColor="text1"/>
          <w:sz w:val="32"/>
          <w:szCs w:val="32"/>
          <w:shd w:val="clear" w:color="auto" w:fill="FFFFFF"/>
          <w:rPrChange w:id="2647" w:author="覃超萍" w:date="2022-03-23T11:58:37Z">
            <w:rPr>
              <w:del w:id="2648" w:author="覃超萍" w:date="2022-03-23T15:54:09Z"/>
              <w:rFonts w:hint="eastAsia" w:ascii="仿宋_GB2312" w:hAnsi="仿宋_GB2312" w:eastAsia="仿宋_GB2312" w:cs="仿宋_GB2312"/>
              <w:sz w:val="32"/>
              <w:szCs w:val="32"/>
              <w:shd w:val="clear" w:color="auto" w:fill="FFFFFF"/>
            </w:rPr>
          </w:rPrChange>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2649" w:author="覃超萍" w:date="2022-03-23T15:54:09Z"/>
          <w:rFonts w:hint="eastAsia" w:ascii="黑体" w:hAnsi="黑体" w:eastAsia="黑体"/>
          <w:color w:val="000000" w:themeColor="text1"/>
          <w:sz w:val="32"/>
          <w:szCs w:val="32"/>
          <w:shd w:val="clear" w:color="auto" w:fill="FFFFFF"/>
          <w:lang w:eastAsia="zh-CN"/>
          <w:rPrChange w:id="2650" w:author="覃超萍" w:date="2022-03-23T11:58:37Z">
            <w:rPr>
              <w:del w:id="2651" w:author="覃超萍" w:date="2022-03-23T15:54:09Z"/>
              <w:rFonts w:hint="eastAsia" w:ascii="黑体" w:hAnsi="黑体" w:eastAsia="黑体"/>
              <w:sz w:val="32"/>
              <w:szCs w:val="32"/>
              <w:shd w:val="clear" w:color="auto" w:fill="FFFFFF"/>
              <w:lang w:eastAsia="zh-CN"/>
            </w:rPr>
          </w:rPrChange>
        </w:rPr>
      </w:pPr>
      <w:del w:id="2652" w:author="覃超萍" w:date="2022-03-23T15:54:09Z">
        <w:r>
          <w:rPr>
            <w:rFonts w:hint="eastAsia" w:ascii="黑体" w:hAnsi="黑体" w:eastAsia="黑体"/>
            <w:color w:val="000000" w:themeColor="text1"/>
            <w:sz w:val="32"/>
            <w:szCs w:val="32"/>
            <w:shd w:val="clear" w:color="auto" w:fill="FFFFFF"/>
            <w:lang w:eastAsia="zh-CN"/>
            <w:rPrChange w:id="2653" w:author="覃超萍" w:date="2022-03-23T11:58:37Z">
              <w:rPr>
                <w:rFonts w:hint="eastAsia" w:ascii="黑体" w:hAnsi="黑体" w:eastAsia="黑体"/>
                <w:sz w:val="32"/>
                <w:szCs w:val="32"/>
                <w:shd w:val="clear" w:color="auto" w:fill="FFFFFF"/>
                <w:lang w:eastAsia="zh-CN"/>
              </w:rPr>
            </w:rPrChange>
          </w:rPr>
          <w:delText>第五章  城市更新项目平衡机制</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655" w:author="覃超萍" w:date="2022-03-23T15:54:09Z"/>
          <w:rFonts w:hint="eastAsia" w:ascii="仿宋_GB2312" w:hAnsi="仿宋_GB2312" w:eastAsia="仿宋_GB2312" w:cs="仿宋_GB2312"/>
          <w:color w:val="000000" w:themeColor="text1"/>
          <w:sz w:val="32"/>
          <w:szCs w:val="32"/>
          <w:shd w:val="clear" w:color="auto" w:fill="FFFFFF"/>
          <w:lang w:eastAsia="zh-CN"/>
          <w:rPrChange w:id="2656" w:author="覃超萍" w:date="2022-03-23T11:58:37Z">
            <w:rPr>
              <w:del w:id="2657" w:author="覃超萍" w:date="2022-03-23T15:54:09Z"/>
              <w:rFonts w:hint="eastAsia" w:ascii="仿宋_GB2312" w:hAnsi="仿宋_GB2312" w:eastAsia="仿宋_GB2312" w:cs="仿宋_GB2312"/>
              <w:color w:val="auto"/>
              <w:sz w:val="32"/>
              <w:szCs w:val="32"/>
              <w:shd w:val="clear" w:color="auto" w:fill="FFFFFF"/>
              <w:lang w:eastAsia="zh-CN"/>
            </w:rPr>
          </w:rPrChange>
        </w:rPr>
      </w:pPr>
      <w:del w:id="2658" w:author="覃超萍" w:date="2022-03-23T15:54:09Z">
        <w:r>
          <w:rPr>
            <w:rFonts w:hint="eastAsia" w:ascii="仿宋_GB2312" w:hAnsi="仿宋_GB2312" w:eastAsia="仿宋_GB2312" w:cs="仿宋_GB2312"/>
            <w:b/>
            <w:color w:val="000000" w:themeColor="text1"/>
            <w:sz w:val="32"/>
            <w:szCs w:val="32"/>
            <w:shd w:val="clear" w:color="auto" w:fill="FFFFFF"/>
            <w:rPrChange w:id="2659" w:author="覃超萍" w:date="2022-03-23T11:58:37Z">
              <w:rPr>
                <w:rFonts w:hint="eastAsia" w:ascii="仿宋_GB2312" w:hAnsi="仿宋_GB2312" w:eastAsia="仿宋_GB2312" w:cs="仿宋_GB2312"/>
                <w:b/>
                <w:sz w:val="32"/>
                <w:szCs w:val="32"/>
                <w:shd w:val="clear" w:color="auto" w:fill="FFFFFF"/>
              </w:rPr>
            </w:rPrChange>
          </w:rPr>
          <w:delText>第</w:delText>
        </w:r>
      </w:del>
      <w:del w:id="2661"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662" w:author="覃超萍" w:date="2022-03-23T11:58:37Z">
              <w:rPr>
                <w:rFonts w:hint="eastAsia" w:ascii="仿宋_GB2312" w:hAnsi="仿宋_GB2312" w:eastAsia="仿宋_GB2312" w:cs="仿宋_GB2312"/>
                <w:b/>
                <w:sz w:val="32"/>
                <w:szCs w:val="32"/>
                <w:shd w:val="clear" w:color="auto" w:fill="FFFFFF"/>
                <w:lang w:eastAsia="zh-CN"/>
              </w:rPr>
            </w:rPrChange>
          </w:rPr>
          <w:delText>四十七</w:delText>
        </w:r>
      </w:del>
      <w:del w:id="2664" w:author="覃超萍" w:date="2022-03-23T15:54:09Z">
        <w:r>
          <w:rPr>
            <w:rFonts w:hint="eastAsia" w:ascii="仿宋_GB2312" w:hAnsi="仿宋_GB2312" w:eastAsia="仿宋_GB2312" w:cs="仿宋_GB2312"/>
            <w:b/>
            <w:color w:val="000000" w:themeColor="text1"/>
            <w:sz w:val="32"/>
            <w:szCs w:val="32"/>
            <w:shd w:val="clear" w:color="auto" w:fill="FFFFFF"/>
            <w:rPrChange w:id="2665" w:author="覃超萍" w:date="2022-03-23T11:58:37Z">
              <w:rPr>
                <w:rFonts w:hint="eastAsia" w:ascii="仿宋_GB2312" w:hAnsi="仿宋_GB2312" w:eastAsia="仿宋_GB2312" w:cs="仿宋_GB2312"/>
                <w:b/>
                <w:sz w:val="32"/>
                <w:szCs w:val="32"/>
                <w:shd w:val="clear" w:color="auto" w:fill="FFFFFF"/>
              </w:rPr>
            </w:rPrChange>
          </w:rPr>
          <w:delText xml:space="preserve">条  </w:delText>
        </w:r>
      </w:del>
      <w:del w:id="266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668"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 </w:delText>
        </w:r>
      </w:del>
      <w:del w:id="267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671"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城市更新鼓励策划、设计、运营一体化的运作模式，优化资源配置，充分利用政策支持，实施一片提升一片，力求实现项目自身或城市更新单元、多个城市更新单元盈亏平衡</w:delText>
        </w:r>
      </w:del>
      <w:del w:id="267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2674"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676" w:author="覃超萍" w:date="2022-03-23T15:54:09Z"/>
          <w:rFonts w:hint="eastAsia" w:ascii="仿宋_GB2312" w:hAnsi="仿宋_GB2312" w:eastAsia="仿宋_GB2312" w:cs="仿宋_GB2312"/>
          <w:color w:val="000000" w:themeColor="text1"/>
          <w:sz w:val="32"/>
          <w:szCs w:val="32"/>
          <w:shd w:val="clear" w:color="auto" w:fill="FFFFFF"/>
          <w:rPrChange w:id="2677" w:author="覃超萍" w:date="2022-03-23T11:58:37Z">
            <w:rPr>
              <w:del w:id="2678" w:author="覃超萍" w:date="2022-03-23T15:54:09Z"/>
              <w:rFonts w:hint="eastAsia" w:ascii="仿宋_GB2312" w:hAnsi="仿宋_GB2312" w:eastAsia="仿宋_GB2312" w:cs="仿宋_GB2312"/>
              <w:color w:val="auto"/>
              <w:sz w:val="32"/>
              <w:szCs w:val="32"/>
              <w:shd w:val="clear" w:color="auto" w:fill="FFFFFF"/>
            </w:rPr>
          </w:rPrChange>
        </w:rPr>
      </w:pPr>
      <w:del w:id="2679" w:author="覃超萍" w:date="2022-03-23T15:54:09Z">
        <w:r>
          <w:rPr>
            <w:rFonts w:hint="eastAsia" w:ascii="仿宋_GB2312" w:hAnsi="仿宋_GB2312" w:eastAsia="仿宋_GB2312" w:cs="仿宋_GB2312"/>
            <w:color w:val="000000" w:themeColor="text1"/>
            <w:sz w:val="32"/>
            <w:szCs w:val="32"/>
            <w:shd w:val="clear" w:color="auto" w:fill="FFFFFF"/>
            <w:rPrChange w:id="2680" w:author="覃超萍" w:date="2022-03-23T11:58:37Z">
              <w:rPr>
                <w:rFonts w:hint="eastAsia" w:ascii="仿宋_GB2312" w:hAnsi="仿宋_GB2312" w:eastAsia="仿宋_GB2312" w:cs="仿宋_GB2312"/>
                <w:color w:val="auto"/>
                <w:sz w:val="32"/>
                <w:szCs w:val="32"/>
                <w:shd w:val="clear" w:color="auto" w:fill="FFFFFF"/>
              </w:rPr>
            </w:rPrChange>
          </w:rPr>
          <w:delText>（一）城市更新利益平衡。包括就地平衡、异地平衡、当期平衡、动态平衡、综合平衡、政策平衡等多种方式。可通过优化安置房等城市更新项目建设机制和供地模式，统筹实现项目平衡，使政府、社群、企业实现共赢，顺利推进城市更新。</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682" w:author="覃超萍" w:date="2022-03-23T15:54:09Z"/>
          <w:rFonts w:hint="eastAsia" w:ascii="仿宋_GB2312" w:hAnsi="仿宋_GB2312" w:eastAsia="仿宋_GB2312" w:cs="仿宋_GB2312"/>
          <w:color w:val="000000" w:themeColor="text1"/>
          <w:sz w:val="32"/>
          <w:szCs w:val="32"/>
          <w:shd w:val="clear" w:color="auto" w:fill="FFFFFF"/>
          <w:rPrChange w:id="2683" w:author="覃超萍" w:date="2022-03-23T11:58:37Z">
            <w:rPr>
              <w:del w:id="2684" w:author="覃超萍" w:date="2022-03-23T15:54:09Z"/>
              <w:rFonts w:hint="eastAsia" w:ascii="仿宋_GB2312" w:hAnsi="仿宋_GB2312" w:eastAsia="仿宋_GB2312" w:cs="仿宋_GB2312"/>
              <w:color w:val="auto"/>
              <w:sz w:val="32"/>
              <w:szCs w:val="32"/>
              <w:shd w:val="clear" w:color="auto" w:fill="FFFFFF"/>
            </w:rPr>
          </w:rPrChange>
        </w:rPr>
      </w:pPr>
      <w:del w:id="2685" w:author="覃超萍" w:date="2022-03-23T15:54:09Z">
        <w:r>
          <w:rPr>
            <w:rFonts w:hint="eastAsia" w:ascii="仿宋_GB2312" w:hAnsi="仿宋_GB2312" w:eastAsia="仿宋_GB2312" w:cs="仿宋_GB2312"/>
            <w:color w:val="000000" w:themeColor="text1"/>
            <w:sz w:val="32"/>
            <w:szCs w:val="32"/>
            <w:shd w:val="clear" w:color="auto" w:fill="FFFFFF"/>
            <w:rPrChange w:id="2686" w:author="覃超萍" w:date="2022-03-23T11:58:37Z">
              <w:rPr>
                <w:rFonts w:hint="eastAsia" w:ascii="仿宋_GB2312" w:hAnsi="仿宋_GB2312" w:eastAsia="仿宋_GB2312" w:cs="仿宋_GB2312"/>
                <w:color w:val="auto"/>
                <w:sz w:val="32"/>
                <w:szCs w:val="32"/>
                <w:shd w:val="clear" w:color="auto" w:fill="FFFFFF"/>
              </w:rPr>
            </w:rPrChange>
          </w:rPr>
          <w:delText>（二）实施分区分类更新。根据城市更新区域的具体情况使用不同的更新政策。可采取包括政府收储、自主改造，政府收储与自主改造相结合等模式。对需要保护、更新受限或者经济不能独立平衡的区域，政府提供一定政策和资金支持。</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688" w:author="覃超萍" w:date="2022-03-23T15:54:09Z"/>
          <w:rFonts w:hint="eastAsia" w:ascii="仿宋_GB2312" w:hAnsi="仿宋_GB2312" w:eastAsia="仿宋_GB2312" w:cs="仿宋_GB2312"/>
          <w:color w:val="000000" w:themeColor="text1"/>
          <w:sz w:val="32"/>
          <w:szCs w:val="32"/>
          <w:shd w:val="clear" w:color="auto" w:fill="FFFFFF"/>
          <w:rPrChange w:id="2689" w:author="覃超萍" w:date="2022-03-23T11:58:37Z">
            <w:rPr>
              <w:del w:id="2690" w:author="覃超萍" w:date="2022-03-23T15:54:09Z"/>
              <w:rFonts w:hint="eastAsia" w:ascii="仿宋_GB2312" w:hAnsi="仿宋_GB2312" w:eastAsia="仿宋_GB2312" w:cs="仿宋_GB2312"/>
              <w:color w:val="auto"/>
              <w:sz w:val="32"/>
              <w:szCs w:val="32"/>
              <w:shd w:val="clear" w:color="auto" w:fill="FFFFFF"/>
            </w:rPr>
          </w:rPrChange>
        </w:rPr>
      </w:pPr>
      <w:del w:id="2691" w:author="覃超萍" w:date="2022-03-23T15:54:09Z">
        <w:r>
          <w:rPr>
            <w:rFonts w:hint="eastAsia" w:ascii="仿宋_GB2312" w:hAnsi="仿宋_GB2312" w:eastAsia="仿宋_GB2312" w:cs="仿宋_GB2312"/>
            <w:color w:val="000000" w:themeColor="text1"/>
            <w:sz w:val="32"/>
            <w:szCs w:val="32"/>
            <w:shd w:val="clear" w:color="auto" w:fill="FFFFFF"/>
            <w:rPrChange w:id="2692" w:author="覃超萍" w:date="2022-03-23T11:58:37Z">
              <w:rPr>
                <w:rFonts w:hint="eastAsia" w:ascii="仿宋_GB2312" w:hAnsi="仿宋_GB2312" w:eastAsia="仿宋_GB2312" w:cs="仿宋_GB2312"/>
                <w:color w:val="auto"/>
                <w:sz w:val="32"/>
                <w:szCs w:val="32"/>
                <w:shd w:val="clear" w:color="auto" w:fill="FFFFFF"/>
              </w:rPr>
            </w:rPrChange>
          </w:rPr>
          <w:delText>（三）搭建城市更新项目联动平台。</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694" w:author="覃超萍" w:date="2022-03-23T15:54:09Z"/>
          <w:rFonts w:hint="eastAsia" w:ascii="仿宋_GB2312" w:hAnsi="仿宋_GB2312" w:eastAsia="仿宋_GB2312" w:cs="仿宋_GB2312"/>
          <w:color w:val="000000" w:themeColor="text1"/>
          <w:sz w:val="32"/>
          <w:szCs w:val="32"/>
          <w:shd w:val="clear" w:color="auto" w:fill="FFFFFF"/>
          <w:rPrChange w:id="2695" w:author="覃超萍" w:date="2022-03-23T11:58:37Z">
            <w:rPr>
              <w:del w:id="2696" w:author="覃超萍" w:date="2022-03-23T15:54:09Z"/>
              <w:rFonts w:hint="eastAsia" w:ascii="仿宋_GB2312" w:hAnsi="仿宋_GB2312" w:eastAsia="仿宋_GB2312" w:cs="仿宋_GB2312"/>
              <w:color w:val="auto"/>
              <w:sz w:val="32"/>
              <w:szCs w:val="32"/>
              <w:shd w:val="clear" w:color="auto" w:fill="FFFFFF"/>
            </w:rPr>
          </w:rPrChange>
        </w:rPr>
      </w:pPr>
      <w:del w:id="2697" w:author="覃超萍" w:date="2022-03-23T15:54:09Z">
        <w:r>
          <w:rPr>
            <w:rFonts w:hint="eastAsia" w:ascii="仿宋_GB2312" w:hAnsi="仿宋_GB2312" w:eastAsia="仿宋_GB2312" w:cs="仿宋_GB2312"/>
            <w:color w:val="000000" w:themeColor="text1"/>
            <w:sz w:val="32"/>
            <w:szCs w:val="32"/>
            <w:shd w:val="clear" w:color="auto" w:fill="FFFFFF"/>
            <w:rPrChange w:id="2698" w:author="覃超萍" w:date="2022-03-23T11:58:37Z">
              <w:rPr>
                <w:rFonts w:hint="eastAsia" w:ascii="仿宋_GB2312" w:hAnsi="仿宋_GB2312" w:eastAsia="仿宋_GB2312" w:cs="仿宋_GB2312"/>
                <w:color w:val="auto"/>
                <w:sz w:val="32"/>
                <w:szCs w:val="32"/>
                <w:shd w:val="clear" w:color="auto" w:fill="FFFFFF"/>
              </w:rPr>
            </w:rPrChange>
          </w:rPr>
          <w:delText>1．鼓励位置相邻的片区进行连片更新，多元用地与多</w:delText>
        </w:r>
      </w:del>
    </w:p>
    <w:p>
      <w:pPr>
        <w:keepNext w:val="0"/>
        <w:keepLines w:val="0"/>
        <w:pageBreakBefore w:val="0"/>
        <w:widowControl/>
        <w:shd w:val="clear" w:color="auto" w:fill="FFFFFF"/>
        <w:kinsoku/>
        <w:wordWrap/>
        <w:overflowPunct/>
        <w:topLinePunct w:val="0"/>
        <w:bidi w:val="0"/>
        <w:adjustRightInd/>
        <w:snapToGrid/>
        <w:spacing w:line="540" w:lineRule="exact"/>
        <w:rPr>
          <w:del w:id="2700" w:author="覃超萍" w:date="2022-03-23T15:54:09Z"/>
          <w:rFonts w:hint="eastAsia" w:ascii="仿宋_GB2312" w:hAnsi="仿宋_GB2312" w:eastAsia="仿宋_GB2312" w:cs="仿宋_GB2312"/>
          <w:color w:val="000000" w:themeColor="text1"/>
          <w:sz w:val="32"/>
          <w:szCs w:val="32"/>
          <w:shd w:val="clear" w:color="auto" w:fill="FFFFFF"/>
          <w:rPrChange w:id="2701" w:author="覃超萍" w:date="2022-03-23T11:58:37Z">
            <w:rPr>
              <w:del w:id="2702" w:author="覃超萍" w:date="2022-03-23T15:54:09Z"/>
              <w:rFonts w:hint="eastAsia" w:ascii="仿宋_GB2312" w:hAnsi="仿宋_GB2312" w:eastAsia="仿宋_GB2312" w:cs="仿宋_GB2312"/>
              <w:color w:val="auto"/>
              <w:sz w:val="32"/>
              <w:szCs w:val="32"/>
              <w:shd w:val="clear" w:color="auto" w:fill="FFFFFF"/>
            </w:rPr>
          </w:rPrChange>
        </w:rPr>
      </w:pPr>
      <w:del w:id="2703" w:author="覃超萍" w:date="2022-03-23T15:54:09Z">
        <w:r>
          <w:rPr>
            <w:rFonts w:hint="eastAsia" w:ascii="仿宋_GB2312" w:hAnsi="仿宋_GB2312" w:eastAsia="仿宋_GB2312" w:cs="仿宋_GB2312"/>
            <w:color w:val="000000" w:themeColor="text1"/>
            <w:sz w:val="32"/>
            <w:szCs w:val="32"/>
            <w:shd w:val="clear" w:color="auto" w:fill="FFFFFF"/>
            <w:rPrChange w:id="2704" w:author="覃超萍" w:date="2022-03-23T11:58:37Z">
              <w:rPr>
                <w:rFonts w:hint="eastAsia" w:ascii="仿宋_GB2312" w:hAnsi="仿宋_GB2312" w:eastAsia="仿宋_GB2312" w:cs="仿宋_GB2312"/>
                <w:color w:val="auto"/>
                <w:sz w:val="32"/>
                <w:szCs w:val="32"/>
                <w:shd w:val="clear" w:color="auto" w:fill="FFFFFF"/>
              </w:rPr>
            </w:rPrChange>
          </w:rPr>
          <w:delText>元权属主体统筹协调，引入文旅、文创等元素，提升改造后的商业价值、增加经营型物业，引导非盈利与盈利项目打包等，探索难以独立平衡的更新项目实现区域平衡的模式。</w:delText>
        </w:r>
      </w:del>
    </w:p>
    <w:p>
      <w:pPr>
        <w:keepNext w:val="0"/>
        <w:keepLines w:val="0"/>
        <w:pageBreakBefore w:val="0"/>
        <w:widowControl/>
        <w:numPr>
          <w:ilvl w:val="0"/>
          <w:numId w:val="2"/>
        </w:numPr>
        <w:shd w:val="clear" w:color="auto" w:fill="FFFFFF"/>
        <w:kinsoku/>
        <w:wordWrap/>
        <w:overflowPunct/>
        <w:topLinePunct w:val="0"/>
        <w:bidi w:val="0"/>
        <w:adjustRightInd/>
        <w:snapToGrid/>
        <w:spacing w:line="540" w:lineRule="exact"/>
        <w:ind w:firstLine="640" w:firstLineChars="200"/>
        <w:rPr>
          <w:del w:id="2706" w:author="覃超萍" w:date="2022-03-23T15:54:09Z"/>
          <w:rFonts w:hint="eastAsia" w:ascii="仿宋_GB2312" w:hAnsi="仿宋_GB2312" w:eastAsia="仿宋_GB2312" w:cs="仿宋_GB2312"/>
          <w:color w:val="000000" w:themeColor="text1"/>
          <w:sz w:val="32"/>
          <w:szCs w:val="32"/>
          <w:shd w:val="clear" w:color="auto" w:fill="FFFFFF"/>
          <w:rPrChange w:id="2707" w:author="覃超萍" w:date="2022-03-23T11:58:37Z">
            <w:rPr>
              <w:del w:id="2708" w:author="覃超萍" w:date="2022-03-23T15:54:09Z"/>
              <w:rFonts w:hint="eastAsia" w:ascii="仿宋_GB2312" w:hAnsi="仿宋_GB2312" w:eastAsia="仿宋_GB2312" w:cs="仿宋_GB2312"/>
              <w:color w:val="auto"/>
              <w:sz w:val="32"/>
              <w:szCs w:val="32"/>
              <w:shd w:val="clear" w:color="auto" w:fill="FFFFFF"/>
            </w:rPr>
          </w:rPrChange>
        </w:rPr>
      </w:pPr>
      <w:del w:id="2709" w:author="覃超萍" w:date="2022-03-23T15:54:09Z">
        <w:r>
          <w:rPr>
            <w:rFonts w:hint="eastAsia" w:ascii="仿宋_GB2312" w:hAnsi="仿宋_GB2312" w:eastAsia="仿宋_GB2312" w:cs="仿宋_GB2312"/>
            <w:color w:val="000000" w:themeColor="text1"/>
            <w:sz w:val="32"/>
            <w:szCs w:val="32"/>
            <w:shd w:val="clear" w:color="auto" w:fill="FFFFFF"/>
            <w:rPrChange w:id="2710" w:author="覃超萍" w:date="2022-03-23T11:58:37Z">
              <w:rPr>
                <w:rFonts w:hint="eastAsia" w:ascii="仿宋_GB2312" w:hAnsi="仿宋_GB2312" w:eastAsia="仿宋_GB2312" w:cs="仿宋_GB2312"/>
                <w:color w:val="auto"/>
                <w:sz w:val="32"/>
                <w:szCs w:val="32"/>
                <w:shd w:val="clear" w:color="auto" w:fill="FFFFFF"/>
              </w:rPr>
            </w:rPrChange>
          </w:rPr>
          <w:delText>适度运用容积率奖励等方式，探索建立连片更新区域开发指标统一转移机制，实现多项目捆绑更新、资金异地平衡等。</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2712" w:author="覃超萍" w:date="2022-03-23T15:54:09Z"/>
          <w:rFonts w:hint="eastAsia" w:ascii="仿宋_GB2312" w:hAnsi="仿宋_GB2312" w:eastAsia="仿宋_GB2312" w:cs="仿宋_GB2312"/>
          <w:color w:val="000000" w:themeColor="text1"/>
          <w:sz w:val="32"/>
          <w:szCs w:val="32"/>
          <w:shd w:val="clear" w:color="auto" w:fill="FFFFFF"/>
          <w:rPrChange w:id="2713" w:author="覃超萍" w:date="2022-03-23T11:58:37Z">
            <w:rPr>
              <w:del w:id="2714" w:author="覃超萍" w:date="2022-03-23T15:54:09Z"/>
              <w:rFonts w:hint="eastAsia" w:ascii="仿宋_GB2312" w:hAnsi="仿宋_GB2312" w:eastAsia="仿宋_GB2312" w:cs="仿宋_GB2312"/>
              <w:color w:val="auto"/>
              <w:sz w:val="32"/>
              <w:szCs w:val="32"/>
              <w:shd w:val="clear" w:color="auto" w:fill="FFFFFF"/>
            </w:rPr>
          </w:rPrChange>
        </w:rPr>
      </w:pPr>
      <w:del w:id="271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2716" w:author="覃超萍" w:date="2022-03-23T11:58:37Z">
              <w:rPr>
                <w:rFonts w:hint="eastAsia" w:ascii="仿宋_GB2312" w:hAnsi="仿宋_GB2312" w:eastAsia="仿宋_GB2312" w:cs="仿宋_GB2312"/>
                <w:i w:val="0"/>
                <w:iCs w:val="0"/>
                <w:caps w:val="0"/>
                <w:color w:val="auto"/>
                <w:spacing w:val="0"/>
                <w:sz w:val="32"/>
                <w:szCs w:val="32"/>
                <w:shd w:val="clear" w:fill="FFFFFF"/>
                <w:lang w:val="en-US" w:eastAsia="zh-CN"/>
              </w:rPr>
            </w:rPrChange>
          </w:rPr>
          <w:delText>3.</w:delText>
        </w:r>
      </w:del>
      <w:del w:id="271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719"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受特殊控制区等影响的城市更新项目报经市城市更新工作领导小组同意后，可通过全域统筹、联动改造实现异地平衡。</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2721" w:author="覃超萍" w:date="2022-03-23T15:54:09Z"/>
          <w:rFonts w:hint="eastAsia" w:ascii="仿宋_GB2312" w:hAnsi="仿宋_GB2312" w:eastAsia="仿宋_GB2312" w:cs="仿宋_GB2312"/>
          <w:color w:val="000000" w:themeColor="text1"/>
          <w:sz w:val="32"/>
          <w:szCs w:val="32"/>
          <w:shd w:val="clear" w:color="auto" w:fill="FFFFFF"/>
          <w:rPrChange w:id="2722" w:author="覃超萍" w:date="2022-03-23T11:58:37Z">
            <w:rPr>
              <w:del w:id="2723" w:author="覃超萍" w:date="2022-03-23T15:54:09Z"/>
              <w:rFonts w:hint="eastAsia" w:ascii="仿宋_GB2312" w:hAnsi="仿宋_GB2312" w:eastAsia="仿宋_GB2312" w:cs="仿宋_GB2312"/>
              <w:color w:val="auto"/>
              <w:sz w:val="32"/>
              <w:szCs w:val="32"/>
              <w:shd w:val="clear" w:color="auto" w:fill="FFFFFF"/>
            </w:rPr>
          </w:rPrChange>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2724" w:author="覃超萍" w:date="2022-03-23T15:54:09Z"/>
          <w:rFonts w:hint="eastAsia" w:ascii="黑体" w:hAnsi="黑体" w:eastAsia="黑体"/>
          <w:color w:val="000000" w:themeColor="text1"/>
          <w:sz w:val="32"/>
          <w:szCs w:val="32"/>
          <w:shd w:val="clear" w:color="auto" w:fill="FFFFFF"/>
          <w:lang w:eastAsia="zh-CN"/>
          <w:rPrChange w:id="2725" w:author="覃超萍" w:date="2022-03-23T11:58:37Z">
            <w:rPr>
              <w:del w:id="2726" w:author="覃超萍" w:date="2022-03-23T15:54:09Z"/>
              <w:rFonts w:hint="eastAsia" w:ascii="黑体" w:hAnsi="黑体" w:eastAsia="黑体"/>
              <w:sz w:val="32"/>
              <w:szCs w:val="32"/>
              <w:shd w:val="clear" w:color="auto" w:fill="FFFFFF"/>
              <w:lang w:eastAsia="zh-CN"/>
            </w:rPr>
          </w:rPrChange>
        </w:rPr>
      </w:pPr>
      <w:del w:id="2727" w:author="覃超萍" w:date="2022-03-23T15:54:09Z">
        <w:r>
          <w:rPr>
            <w:rFonts w:hint="eastAsia" w:ascii="黑体" w:hAnsi="黑体" w:eastAsia="黑体"/>
            <w:color w:val="000000" w:themeColor="text1"/>
            <w:sz w:val="32"/>
            <w:szCs w:val="32"/>
            <w:shd w:val="clear" w:color="auto" w:fill="FFFFFF"/>
            <w:lang w:eastAsia="zh-CN"/>
            <w:rPrChange w:id="2728" w:author="覃超萍" w:date="2022-03-23T11:58:37Z">
              <w:rPr>
                <w:rFonts w:hint="eastAsia" w:ascii="黑体" w:hAnsi="黑体" w:eastAsia="黑体"/>
                <w:sz w:val="32"/>
                <w:szCs w:val="32"/>
                <w:shd w:val="clear" w:color="auto" w:fill="FFFFFF"/>
                <w:lang w:eastAsia="zh-CN"/>
              </w:rPr>
            </w:rPrChange>
          </w:rPr>
          <w:delText>第六章  城市更新项目资金筹措</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730" w:author="覃超萍" w:date="2022-03-23T15:54:09Z"/>
          <w:rFonts w:hint="eastAsia" w:ascii="仿宋_GB2312" w:hAnsi="仿宋_GB2312" w:eastAsia="仿宋_GB2312" w:cs="仿宋_GB2312"/>
          <w:color w:val="000000" w:themeColor="text1"/>
          <w:sz w:val="32"/>
          <w:szCs w:val="32"/>
          <w:shd w:val="clear" w:color="auto" w:fill="FFFFFF"/>
          <w:rPrChange w:id="2731" w:author="覃超萍" w:date="2022-03-23T11:58:37Z">
            <w:rPr>
              <w:del w:id="2732" w:author="覃超萍" w:date="2022-03-23T15:54:09Z"/>
              <w:rFonts w:hint="eastAsia" w:ascii="仿宋_GB2312" w:hAnsi="仿宋_GB2312" w:eastAsia="仿宋_GB2312" w:cs="仿宋_GB2312"/>
              <w:sz w:val="32"/>
              <w:szCs w:val="32"/>
              <w:shd w:val="clear" w:color="auto" w:fill="FFFFFF"/>
            </w:rPr>
          </w:rPrChange>
        </w:rPr>
      </w:pPr>
      <w:del w:id="2733" w:author="覃超萍" w:date="2022-03-23T15:54:09Z">
        <w:r>
          <w:rPr>
            <w:rFonts w:hint="eastAsia" w:ascii="仿宋_GB2312" w:hAnsi="仿宋_GB2312" w:eastAsia="仿宋_GB2312" w:cs="仿宋_GB2312"/>
            <w:b/>
            <w:color w:val="000000" w:themeColor="text1"/>
            <w:sz w:val="32"/>
            <w:szCs w:val="32"/>
            <w:shd w:val="clear" w:color="auto" w:fill="FFFFFF"/>
            <w:rPrChange w:id="2734" w:author="覃超萍" w:date="2022-03-23T11:58:37Z">
              <w:rPr>
                <w:rFonts w:hint="eastAsia" w:ascii="仿宋_GB2312" w:hAnsi="仿宋_GB2312" w:eastAsia="仿宋_GB2312" w:cs="仿宋_GB2312"/>
                <w:b/>
                <w:sz w:val="32"/>
                <w:szCs w:val="32"/>
                <w:shd w:val="clear" w:color="auto" w:fill="FFFFFF"/>
              </w:rPr>
            </w:rPrChange>
          </w:rPr>
          <w:delText>第</w:delText>
        </w:r>
      </w:del>
      <w:del w:id="2736"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737" w:author="覃超萍" w:date="2022-03-23T11:58:37Z">
              <w:rPr>
                <w:rFonts w:hint="eastAsia" w:ascii="仿宋_GB2312" w:hAnsi="仿宋_GB2312" w:eastAsia="仿宋_GB2312" w:cs="仿宋_GB2312"/>
                <w:b/>
                <w:sz w:val="32"/>
                <w:szCs w:val="32"/>
                <w:shd w:val="clear" w:color="auto" w:fill="FFFFFF"/>
                <w:lang w:eastAsia="zh-CN"/>
              </w:rPr>
            </w:rPrChange>
          </w:rPr>
          <w:delText>四十八</w:delText>
        </w:r>
      </w:del>
      <w:del w:id="2739" w:author="覃超萍" w:date="2022-03-23T15:54:09Z">
        <w:r>
          <w:rPr>
            <w:rFonts w:hint="eastAsia" w:ascii="仿宋_GB2312" w:hAnsi="仿宋_GB2312" w:eastAsia="仿宋_GB2312" w:cs="仿宋_GB2312"/>
            <w:b/>
            <w:color w:val="000000" w:themeColor="text1"/>
            <w:sz w:val="32"/>
            <w:szCs w:val="32"/>
            <w:shd w:val="clear" w:color="auto" w:fill="FFFFFF"/>
            <w:rPrChange w:id="2740" w:author="覃超萍" w:date="2022-03-23T11:58:37Z">
              <w:rPr>
                <w:rFonts w:hint="eastAsia" w:ascii="仿宋_GB2312" w:hAnsi="仿宋_GB2312" w:eastAsia="仿宋_GB2312" w:cs="仿宋_GB2312"/>
                <w:b/>
                <w:sz w:val="32"/>
                <w:szCs w:val="32"/>
                <w:shd w:val="clear" w:color="auto" w:fill="FFFFFF"/>
              </w:rPr>
            </w:rPrChange>
          </w:rPr>
          <w:delText>条</w:delText>
        </w:r>
      </w:del>
      <w:del w:id="2742" w:author="覃超萍" w:date="2022-03-23T15:54:09Z">
        <w:r>
          <w:rPr>
            <w:rFonts w:hint="eastAsia" w:ascii="仿宋_GB2312" w:hAnsi="仿宋_GB2312" w:eastAsia="仿宋_GB2312" w:cs="仿宋_GB2312"/>
            <w:color w:val="000000" w:themeColor="text1"/>
            <w:sz w:val="32"/>
            <w:szCs w:val="32"/>
            <w:shd w:val="clear" w:color="auto" w:fill="FFFFFF"/>
            <w:rPrChange w:id="2743" w:author="覃超萍" w:date="2022-03-23T11:58:37Z">
              <w:rPr>
                <w:rFonts w:hint="eastAsia" w:ascii="仿宋_GB2312" w:hAnsi="仿宋_GB2312" w:eastAsia="仿宋_GB2312" w:cs="仿宋_GB2312"/>
                <w:sz w:val="32"/>
                <w:szCs w:val="32"/>
                <w:shd w:val="clear" w:color="auto" w:fill="FFFFFF"/>
              </w:rPr>
            </w:rPrChange>
          </w:rPr>
          <w:delText xml:space="preserve">  </w:delText>
        </w:r>
      </w:del>
      <w:del w:id="2745" w:author="覃超萍" w:date="2022-03-23T15:54:09Z">
        <w:r>
          <w:rPr>
            <w:rFonts w:hint="eastAsia" w:ascii="仿宋_GB2312" w:hAnsi="仿宋_GB2312" w:eastAsia="仿宋_GB2312" w:cs="仿宋_GB2312"/>
            <w:color w:val="000000" w:themeColor="text1"/>
            <w:sz w:val="32"/>
            <w:szCs w:val="32"/>
            <w:shd w:val="clear" w:color="auto" w:fill="FFFFFF"/>
            <w:rPrChange w:id="2746" w:author="覃超萍" w:date="2022-03-23T11:58:37Z">
              <w:rPr>
                <w:rFonts w:hint="eastAsia" w:ascii="仿宋_GB2312" w:hAnsi="仿宋_GB2312" w:eastAsia="仿宋_GB2312" w:cs="仿宋_GB2312"/>
                <w:sz w:val="32"/>
                <w:szCs w:val="32"/>
                <w:shd w:val="clear" w:color="auto" w:fill="FFFFFF"/>
              </w:rPr>
            </w:rPrChange>
          </w:rPr>
          <w:delText>多渠道筹措资金</w:delText>
        </w:r>
      </w:del>
      <w:del w:id="2748" w:author="覃超萍" w:date="2022-03-23T15:54:09Z">
        <w:r>
          <w:rPr>
            <w:rFonts w:hint="eastAsia" w:ascii="仿宋_GB2312" w:hAnsi="仿宋_GB2312" w:eastAsia="仿宋_GB2312" w:cs="仿宋_GB2312"/>
            <w:color w:val="000000" w:themeColor="text1"/>
            <w:sz w:val="32"/>
            <w:szCs w:val="32"/>
            <w:shd w:val="clear" w:color="auto" w:fill="FFFFFF"/>
            <w:rPrChange w:id="2749" w:author="覃超萍" w:date="2022-03-23T11:58:37Z">
              <w:rPr>
                <w:rFonts w:hint="eastAsia" w:ascii="仿宋_GB2312" w:hAnsi="仿宋_GB2312" w:eastAsia="仿宋_GB2312" w:cs="仿宋_GB2312"/>
                <w:sz w:val="32"/>
                <w:szCs w:val="32"/>
                <w:shd w:val="clear" w:color="auto" w:fill="FFFFFF"/>
              </w:rPr>
            </w:rPrChange>
          </w:rPr>
          <w:delText xml:space="preserve">多渠道筹措更新资金，创新融资渠道和方式，注重发挥市场机制的作用，充分调动企业和居民的积极性，动员社会力量广泛参与城市更新改造。    </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751" w:author="覃超萍" w:date="2022-03-23T15:54:09Z"/>
          <w:rFonts w:hint="eastAsia" w:ascii="仿宋_GB2312" w:hAnsi="仿宋_GB2312" w:eastAsia="仿宋_GB2312" w:cs="仿宋_GB2312"/>
          <w:color w:val="000000" w:themeColor="text1"/>
          <w:sz w:val="32"/>
          <w:szCs w:val="32"/>
          <w:shd w:val="clear" w:color="auto" w:fill="FFFFFF"/>
          <w:rPrChange w:id="2752" w:author="覃超萍" w:date="2022-03-23T11:58:37Z">
            <w:rPr>
              <w:del w:id="2753" w:author="覃超萍" w:date="2022-03-23T15:54:09Z"/>
              <w:rFonts w:hint="eastAsia" w:ascii="仿宋_GB2312" w:hAnsi="仿宋_GB2312" w:eastAsia="仿宋_GB2312" w:cs="仿宋_GB2312"/>
              <w:sz w:val="32"/>
              <w:szCs w:val="32"/>
              <w:shd w:val="clear" w:color="auto" w:fill="FFFFFF"/>
            </w:rPr>
          </w:rPrChange>
        </w:rPr>
      </w:pPr>
      <w:del w:id="2754" w:author="覃超萍" w:date="2022-03-23T15:54:09Z">
        <w:r>
          <w:rPr>
            <w:rFonts w:hint="eastAsia" w:ascii="仿宋_GB2312" w:hAnsi="仿宋_GB2312" w:eastAsia="仿宋_GB2312" w:cs="仿宋_GB2312"/>
            <w:color w:val="000000" w:themeColor="text1"/>
            <w:sz w:val="32"/>
            <w:szCs w:val="32"/>
            <w:shd w:val="clear" w:color="auto" w:fill="FFFFFF"/>
            <w:rPrChange w:id="2755" w:author="覃超萍" w:date="2022-03-23T11:58:37Z">
              <w:rPr>
                <w:rFonts w:hint="eastAsia" w:ascii="仿宋_GB2312" w:hAnsi="仿宋_GB2312" w:eastAsia="仿宋_GB2312" w:cs="仿宋_GB2312"/>
                <w:sz w:val="32"/>
                <w:szCs w:val="32"/>
                <w:shd w:val="clear" w:color="auto" w:fill="FFFFFF"/>
              </w:rPr>
            </w:rPrChange>
          </w:rPr>
          <w:delText>城市更新可多渠道筹集更新资金来源，包括：</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757" w:author="覃超萍" w:date="2022-03-23T15:54:09Z"/>
          <w:rFonts w:hint="eastAsia" w:ascii="仿宋_GB2312" w:hAnsi="仿宋_GB2312" w:eastAsia="仿宋_GB2312" w:cs="仿宋_GB2312"/>
          <w:color w:val="000000" w:themeColor="text1"/>
          <w:sz w:val="32"/>
          <w:szCs w:val="32"/>
          <w:shd w:val="clear" w:color="auto" w:fill="FFFFFF"/>
          <w:rPrChange w:id="2758" w:author="覃超萍" w:date="2022-03-23T11:58:37Z">
            <w:rPr>
              <w:del w:id="2759" w:author="覃超萍" w:date="2022-03-23T15:54:09Z"/>
              <w:rFonts w:hint="eastAsia" w:ascii="仿宋_GB2312" w:hAnsi="仿宋_GB2312" w:eastAsia="仿宋_GB2312" w:cs="仿宋_GB2312"/>
              <w:sz w:val="32"/>
              <w:szCs w:val="32"/>
              <w:shd w:val="clear" w:color="auto" w:fill="FFFFFF"/>
            </w:rPr>
          </w:rPrChange>
        </w:rPr>
      </w:pPr>
      <w:del w:id="2760" w:author="覃超萍" w:date="2022-03-23T15:54:09Z">
        <w:r>
          <w:rPr>
            <w:rFonts w:hint="eastAsia" w:ascii="仿宋_GB2312" w:hAnsi="仿宋_GB2312" w:eastAsia="仿宋_GB2312" w:cs="仿宋_GB2312"/>
            <w:color w:val="000000" w:themeColor="text1"/>
            <w:sz w:val="32"/>
            <w:szCs w:val="32"/>
            <w:shd w:val="clear" w:color="auto" w:fill="FFFFFF"/>
            <w:rPrChange w:id="2761" w:author="覃超萍" w:date="2022-03-23T11:58:37Z">
              <w:rPr>
                <w:rFonts w:hint="eastAsia" w:ascii="仿宋_GB2312" w:hAnsi="仿宋_GB2312" w:eastAsia="仿宋_GB2312" w:cs="仿宋_GB2312"/>
                <w:sz w:val="32"/>
                <w:szCs w:val="32"/>
                <w:shd w:val="clear" w:color="auto" w:fill="FFFFFF"/>
              </w:rPr>
            </w:rPrChange>
          </w:rPr>
          <w:delText>（一）市、区财政安排的城市更新改造资金及各级财</w:delText>
        </w:r>
      </w:del>
    </w:p>
    <w:p>
      <w:pPr>
        <w:keepNext w:val="0"/>
        <w:keepLines w:val="0"/>
        <w:pageBreakBefore w:val="0"/>
        <w:widowControl/>
        <w:shd w:val="clear" w:color="auto" w:fill="FFFFFF"/>
        <w:kinsoku/>
        <w:wordWrap/>
        <w:overflowPunct/>
        <w:topLinePunct w:val="0"/>
        <w:bidi w:val="0"/>
        <w:adjustRightInd/>
        <w:snapToGrid/>
        <w:spacing w:line="540" w:lineRule="exact"/>
        <w:rPr>
          <w:del w:id="2763" w:author="覃超萍" w:date="2022-03-23T15:54:09Z"/>
          <w:rFonts w:hint="eastAsia" w:ascii="仿宋_GB2312" w:hAnsi="仿宋_GB2312" w:eastAsia="仿宋_GB2312" w:cs="仿宋_GB2312"/>
          <w:color w:val="000000" w:themeColor="text1"/>
          <w:sz w:val="32"/>
          <w:szCs w:val="32"/>
          <w:shd w:val="clear" w:color="auto" w:fill="FFFFFF"/>
          <w:rPrChange w:id="2764" w:author="覃超萍" w:date="2022-03-23T11:58:37Z">
            <w:rPr>
              <w:del w:id="2765" w:author="覃超萍" w:date="2022-03-23T15:54:09Z"/>
              <w:rFonts w:hint="eastAsia" w:ascii="仿宋_GB2312" w:hAnsi="仿宋_GB2312" w:eastAsia="仿宋_GB2312" w:cs="仿宋_GB2312"/>
              <w:sz w:val="32"/>
              <w:szCs w:val="32"/>
              <w:shd w:val="clear" w:color="auto" w:fill="FFFFFF"/>
            </w:rPr>
          </w:rPrChange>
        </w:rPr>
      </w:pPr>
      <w:del w:id="2766" w:author="覃超萍" w:date="2022-03-23T15:54:09Z">
        <w:r>
          <w:rPr>
            <w:rFonts w:hint="eastAsia" w:ascii="仿宋_GB2312" w:hAnsi="仿宋_GB2312" w:eastAsia="仿宋_GB2312" w:cs="仿宋_GB2312"/>
            <w:color w:val="000000" w:themeColor="text1"/>
            <w:sz w:val="32"/>
            <w:szCs w:val="32"/>
            <w:shd w:val="clear" w:color="auto" w:fill="FFFFFF"/>
            <w:rPrChange w:id="2767" w:author="覃超萍" w:date="2022-03-23T11:58:37Z">
              <w:rPr>
                <w:rFonts w:hint="eastAsia" w:ascii="仿宋_GB2312" w:hAnsi="仿宋_GB2312" w:eastAsia="仿宋_GB2312" w:cs="仿宋_GB2312"/>
                <w:sz w:val="32"/>
                <w:szCs w:val="32"/>
                <w:shd w:val="clear" w:color="auto" w:fill="FFFFFF"/>
              </w:rPr>
            </w:rPrChange>
          </w:rPr>
          <w:delText>政预算中可用于城市更新改造的经费；</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769" w:author="覃超萍" w:date="2022-03-23T15:54:09Z"/>
          <w:rFonts w:hint="eastAsia" w:ascii="仿宋_GB2312" w:hAnsi="仿宋_GB2312" w:eastAsia="仿宋_GB2312" w:cs="仿宋_GB2312"/>
          <w:color w:val="000000" w:themeColor="text1"/>
          <w:sz w:val="32"/>
          <w:szCs w:val="32"/>
          <w:shd w:val="clear" w:color="auto" w:fill="FFFFFF"/>
          <w:rPrChange w:id="2770" w:author="覃超萍" w:date="2022-03-23T11:58:37Z">
            <w:rPr>
              <w:del w:id="2771" w:author="覃超萍" w:date="2022-03-23T15:54:09Z"/>
              <w:rFonts w:hint="eastAsia" w:ascii="仿宋_GB2312" w:hAnsi="仿宋_GB2312" w:eastAsia="仿宋_GB2312" w:cs="仿宋_GB2312"/>
              <w:sz w:val="32"/>
              <w:szCs w:val="32"/>
              <w:shd w:val="clear" w:color="auto" w:fill="FFFFFF"/>
            </w:rPr>
          </w:rPrChange>
        </w:rPr>
      </w:pPr>
      <w:del w:id="2772" w:author="覃超萍" w:date="2022-03-23T15:54:09Z">
        <w:r>
          <w:rPr>
            <w:rFonts w:hint="eastAsia" w:ascii="仿宋_GB2312" w:hAnsi="仿宋_GB2312" w:eastAsia="仿宋_GB2312" w:cs="仿宋_GB2312"/>
            <w:color w:val="000000" w:themeColor="text1"/>
            <w:sz w:val="32"/>
            <w:szCs w:val="32"/>
            <w:shd w:val="clear" w:color="auto" w:fill="FFFFFF"/>
            <w:rPrChange w:id="2773" w:author="覃超萍" w:date="2022-03-23T11:58:37Z">
              <w:rPr>
                <w:rFonts w:hint="eastAsia" w:ascii="仿宋_GB2312" w:hAnsi="仿宋_GB2312" w:eastAsia="仿宋_GB2312" w:cs="仿宋_GB2312"/>
                <w:sz w:val="32"/>
                <w:szCs w:val="32"/>
                <w:shd w:val="clear" w:color="auto" w:fill="FFFFFF"/>
              </w:rPr>
            </w:rPrChange>
          </w:rPr>
          <w:delText>（二）国家有关改造的政策性补助资金；</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775" w:author="覃超萍" w:date="2022-03-23T15:54:09Z"/>
          <w:rFonts w:hint="eastAsia" w:ascii="仿宋_GB2312" w:hAnsi="仿宋_GB2312" w:eastAsia="仿宋_GB2312" w:cs="仿宋_GB2312"/>
          <w:color w:val="000000" w:themeColor="text1"/>
          <w:sz w:val="32"/>
          <w:szCs w:val="32"/>
          <w:shd w:val="clear" w:color="auto" w:fill="FFFFFF"/>
          <w:rPrChange w:id="2776" w:author="覃超萍" w:date="2022-03-23T11:58:37Z">
            <w:rPr>
              <w:del w:id="2777" w:author="覃超萍" w:date="2022-03-23T15:54:09Z"/>
              <w:rFonts w:hint="eastAsia" w:ascii="仿宋_GB2312" w:hAnsi="仿宋_GB2312" w:eastAsia="仿宋_GB2312" w:cs="仿宋_GB2312"/>
              <w:sz w:val="32"/>
              <w:szCs w:val="32"/>
              <w:shd w:val="clear" w:color="auto" w:fill="FFFFFF"/>
            </w:rPr>
          </w:rPrChange>
        </w:rPr>
      </w:pPr>
      <w:del w:id="2778" w:author="覃超萍" w:date="2022-03-23T15:54:09Z">
        <w:r>
          <w:rPr>
            <w:rFonts w:hint="eastAsia" w:ascii="仿宋_GB2312" w:hAnsi="仿宋_GB2312" w:eastAsia="仿宋_GB2312" w:cs="仿宋_GB2312"/>
            <w:color w:val="000000" w:themeColor="text1"/>
            <w:sz w:val="32"/>
            <w:szCs w:val="32"/>
            <w:shd w:val="clear" w:color="auto" w:fill="FFFFFF"/>
            <w:rPrChange w:id="2779" w:author="覃超萍" w:date="2022-03-23T11:58:37Z">
              <w:rPr>
                <w:rFonts w:hint="eastAsia" w:ascii="仿宋_GB2312" w:hAnsi="仿宋_GB2312" w:eastAsia="仿宋_GB2312" w:cs="仿宋_GB2312"/>
                <w:sz w:val="32"/>
                <w:szCs w:val="32"/>
                <w:shd w:val="clear" w:color="auto" w:fill="FFFFFF"/>
              </w:rPr>
            </w:rPrChange>
          </w:rPr>
          <w:delText>（三）城市更新项目地块的出让金收入；</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781" w:author="覃超萍" w:date="2022-03-23T15:54:09Z"/>
          <w:rFonts w:hint="eastAsia" w:ascii="仿宋_GB2312" w:hAnsi="仿宋_GB2312" w:eastAsia="仿宋_GB2312" w:cs="仿宋_GB2312"/>
          <w:color w:val="000000" w:themeColor="text1"/>
          <w:sz w:val="32"/>
          <w:szCs w:val="32"/>
          <w:shd w:val="clear" w:color="auto" w:fill="FFFFFF"/>
          <w:rPrChange w:id="2782" w:author="覃超萍" w:date="2022-03-23T11:58:37Z">
            <w:rPr>
              <w:del w:id="2783" w:author="覃超萍" w:date="2022-03-23T15:54:09Z"/>
              <w:rFonts w:hint="eastAsia" w:ascii="仿宋_GB2312" w:hAnsi="仿宋_GB2312" w:eastAsia="仿宋_GB2312" w:cs="仿宋_GB2312"/>
              <w:sz w:val="32"/>
              <w:szCs w:val="32"/>
              <w:shd w:val="clear" w:color="auto" w:fill="FFFFFF"/>
            </w:rPr>
          </w:rPrChange>
        </w:rPr>
      </w:pPr>
      <w:del w:id="2784" w:author="覃超萍" w:date="2022-03-23T15:54:09Z">
        <w:r>
          <w:rPr>
            <w:rFonts w:hint="eastAsia" w:ascii="仿宋_GB2312" w:hAnsi="仿宋_GB2312" w:eastAsia="仿宋_GB2312" w:cs="仿宋_GB2312"/>
            <w:color w:val="000000" w:themeColor="text1"/>
            <w:sz w:val="32"/>
            <w:szCs w:val="32"/>
            <w:shd w:val="clear" w:color="auto" w:fill="FFFFFF"/>
            <w:rPrChange w:id="2785" w:author="覃超萍" w:date="2022-03-23T11:58:37Z">
              <w:rPr>
                <w:rFonts w:hint="eastAsia" w:ascii="仿宋_GB2312" w:hAnsi="仿宋_GB2312" w:eastAsia="仿宋_GB2312" w:cs="仿宋_GB2312"/>
                <w:sz w:val="32"/>
                <w:szCs w:val="32"/>
                <w:shd w:val="clear" w:color="auto" w:fill="FFFFFF"/>
              </w:rPr>
            </w:rPrChange>
          </w:rPr>
          <w:delText>（四）参与改造的市场主体投入的更新改造资金；</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787" w:author="覃超萍" w:date="2022-03-23T15:54:09Z"/>
          <w:rFonts w:hint="eastAsia" w:ascii="仿宋_GB2312" w:hAnsi="仿宋_GB2312" w:eastAsia="仿宋_GB2312" w:cs="仿宋_GB2312"/>
          <w:color w:val="000000" w:themeColor="text1"/>
          <w:sz w:val="32"/>
          <w:szCs w:val="32"/>
          <w:shd w:val="clear" w:color="auto" w:fill="FFFFFF"/>
          <w:rPrChange w:id="2788" w:author="覃超萍" w:date="2022-03-23T11:58:37Z">
            <w:rPr>
              <w:del w:id="2789" w:author="覃超萍" w:date="2022-03-23T15:54:09Z"/>
              <w:rFonts w:hint="eastAsia" w:ascii="仿宋_GB2312" w:hAnsi="仿宋_GB2312" w:eastAsia="仿宋_GB2312" w:cs="仿宋_GB2312"/>
              <w:sz w:val="32"/>
              <w:szCs w:val="32"/>
              <w:shd w:val="clear" w:color="auto" w:fill="FFFFFF"/>
            </w:rPr>
          </w:rPrChange>
        </w:rPr>
      </w:pPr>
      <w:del w:id="2790" w:author="覃超萍" w:date="2022-03-23T15:54:09Z">
        <w:r>
          <w:rPr>
            <w:rFonts w:hint="eastAsia" w:ascii="仿宋_GB2312" w:hAnsi="仿宋_GB2312" w:eastAsia="仿宋_GB2312" w:cs="仿宋_GB2312"/>
            <w:color w:val="000000" w:themeColor="text1"/>
            <w:sz w:val="32"/>
            <w:szCs w:val="32"/>
            <w:shd w:val="clear" w:color="auto" w:fill="FFFFFF"/>
            <w:rPrChange w:id="2791" w:author="覃超萍" w:date="2022-03-23T11:58:37Z">
              <w:rPr>
                <w:rFonts w:hint="eastAsia" w:ascii="仿宋_GB2312" w:hAnsi="仿宋_GB2312" w:eastAsia="仿宋_GB2312" w:cs="仿宋_GB2312"/>
                <w:sz w:val="32"/>
                <w:szCs w:val="32"/>
                <w:shd w:val="clear" w:color="auto" w:fill="FFFFFF"/>
              </w:rPr>
            </w:rPrChange>
          </w:rPr>
          <w:delText>（五）更新改造范围内土地、房屋权属人自筹的更新</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793" w:author="覃超萍" w:date="2022-03-23T15:54:09Z"/>
          <w:rFonts w:hint="eastAsia" w:ascii="仿宋_GB2312" w:hAnsi="仿宋_GB2312" w:eastAsia="仿宋_GB2312" w:cs="仿宋_GB2312"/>
          <w:color w:val="000000" w:themeColor="text1"/>
          <w:sz w:val="32"/>
          <w:szCs w:val="32"/>
          <w:shd w:val="clear" w:color="auto" w:fill="FFFFFF"/>
          <w:rPrChange w:id="2794" w:author="覃超萍" w:date="2022-03-23T11:58:37Z">
            <w:rPr>
              <w:del w:id="2795" w:author="覃超萍" w:date="2022-03-23T15:54:09Z"/>
              <w:rFonts w:hint="eastAsia" w:ascii="仿宋_GB2312" w:hAnsi="仿宋_GB2312" w:eastAsia="仿宋_GB2312" w:cs="仿宋_GB2312"/>
              <w:sz w:val="32"/>
              <w:szCs w:val="32"/>
              <w:shd w:val="clear" w:color="auto" w:fill="FFFFFF"/>
            </w:rPr>
          </w:rPrChange>
        </w:rPr>
      </w:pPr>
      <w:del w:id="2796" w:author="覃超萍" w:date="2022-03-23T15:54:09Z">
        <w:r>
          <w:rPr>
            <w:rFonts w:hint="eastAsia" w:ascii="仿宋_GB2312" w:hAnsi="仿宋_GB2312" w:eastAsia="仿宋_GB2312" w:cs="仿宋_GB2312"/>
            <w:color w:val="000000" w:themeColor="text1"/>
            <w:sz w:val="32"/>
            <w:szCs w:val="32"/>
            <w:shd w:val="clear" w:color="auto" w:fill="FFFFFF"/>
            <w:rPrChange w:id="2797" w:author="覃超萍" w:date="2022-03-23T11:58:37Z">
              <w:rPr>
                <w:rFonts w:hint="eastAsia" w:ascii="仿宋_GB2312" w:hAnsi="仿宋_GB2312" w:eastAsia="仿宋_GB2312" w:cs="仿宋_GB2312"/>
                <w:sz w:val="32"/>
                <w:szCs w:val="32"/>
                <w:shd w:val="clear" w:color="auto" w:fill="FFFFFF"/>
              </w:rPr>
            </w:rPrChange>
          </w:rPr>
          <w:delText>（六）其他符合规定的资金。</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799" w:author="覃超萍" w:date="2022-03-23T15:54:09Z"/>
          <w:rFonts w:hint="eastAsia" w:ascii="仿宋_GB2312" w:hAnsi="仿宋_GB2312" w:eastAsia="仿宋_GB2312" w:cs="仿宋_GB2312"/>
          <w:color w:val="000000" w:themeColor="text1"/>
          <w:sz w:val="32"/>
          <w:szCs w:val="32"/>
          <w:shd w:val="clear" w:color="auto" w:fill="FFFFFF"/>
          <w:rPrChange w:id="2800" w:author="覃超萍" w:date="2022-03-23T11:58:37Z">
            <w:rPr>
              <w:del w:id="2801" w:author="覃超萍" w:date="2022-03-23T15:54:09Z"/>
              <w:rFonts w:hint="eastAsia" w:ascii="仿宋_GB2312" w:hAnsi="仿宋_GB2312" w:eastAsia="仿宋_GB2312" w:cs="仿宋_GB2312"/>
              <w:sz w:val="32"/>
              <w:szCs w:val="32"/>
              <w:shd w:val="clear" w:color="auto" w:fill="FFFFFF"/>
            </w:rPr>
          </w:rPrChange>
        </w:rPr>
      </w:pPr>
      <w:del w:id="2802" w:author="覃超萍" w:date="2022-03-23T15:54:09Z">
        <w:r>
          <w:rPr>
            <w:rFonts w:hint="eastAsia" w:ascii="仿宋_GB2312" w:hAnsi="仿宋_GB2312" w:eastAsia="仿宋_GB2312" w:cs="仿宋_GB2312"/>
            <w:b/>
            <w:color w:val="000000" w:themeColor="text1"/>
            <w:sz w:val="32"/>
            <w:szCs w:val="32"/>
            <w:shd w:val="clear" w:color="auto" w:fill="FFFFFF"/>
            <w:rPrChange w:id="2803" w:author="覃超萍" w:date="2022-03-23T11:58:37Z">
              <w:rPr>
                <w:rFonts w:hint="eastAsia" w:ascii="仿宋_GB2312" w:hAnsi="仿宋_GB2312" w:eastAsia="仿宋_GB2312" w:cs="仿宋_GB2312"/>
                <w:b/>
                <w:sz w:val="32"/>
                <w:szCs w:val="32"/>
                <w:shd w:val="clear" w:color="auto" w:fill="FFFFFF"/>
              </w:rPr>
            </w:rPrChange>
          </w:rPr>
          <w:delText>第</w:delText>
        </w:r>
      </w:del>
      <w:del w:id="2805"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806" w:author="覃超萍" w:date="2022-03-23T11:58:37Z">
              <w:rPr>
                <w:rFonts w:hint="eastAsia" w:ascii="仿宋_GB2312" w:hAnsi="仿宋_GB2312" w:eastAsia="仿宋_GB2312" w:cs="仿宋_GB2312"/>
                <w:b/>
                <w:sz w:val="32"/>
                <w:szCs w:val="32"/>
                <w:shd w:val="clear" w:color="auto" w:fill="FFFFFF"/>
                <w:lang w:eastAsia="zh-CN"/>
              </w:rPr>
            </w:rPrChange>
          </w:rPr>
          <w:delText>四十九</w:delText>
        </w:r>
      </w:del>
      <w:del w:id="2808" w:author="覃超萍" w:date="2022-03-23T15:54:09Z">
        <w:r>
          <w:rPr>
            <w:rFonts w:hint="eastAsia" w:ascii="仿宋_GB2312" w:hAnsi="仿宋_GB2312" w:eastAsia="仿宋_GB2312" w:cs="仿宋_GB2312"/>
            <w:b/>
            <w:color w:val="000000" w:themeColor="text1"/>
            <w:sz w:val="32"/>
            <w:szCs w:val="32"/>
            <w:shd w:val="clear" w:color="auto" w:fill="FFFFFF"/>
            <w:rPrChange w:id="2809" w:author="覃超萍" w:date="2022-03-23T11:58:37Z">
              <w:rPr>
                <w:rFonts w:hint="eastAsia" w:ascii="仿宋_GB2312" w:hAnsi="仿宋_GB2312" w:eastAsia="仿宋_GB2312" w:cs="仿宋_GB2312"/>
                <w:b/>
                <w:sz w:val="32"/>
                <w:szCs w:val="32"/>
                <w:shd w:val="clear" w:color="auto" w:fill="FFFFFF"/>
              </w:rPr>
            </w:rPrChange>
          </w:rPr>
          <w:delText>条</w:delText>
        </w:r>
      </w:del>
      <w:del w:id="2811" w:author="覃超萍" w:date="2022-03-23T15:54:09Z">
        <w:r>
          <w:rPr>
            <w:rFonts w:hint="eastAsia" w:ascii="仿宋_GB2312" w:hAnsi="仿宋_GB2312" w:eastAsia="仿宋_GB2312" w:cs="仿宋_GB2312"/>
            <w:color w:val="000000" w:themeColor="text1"/>
            <w:sz w:val="32"/>
            <w:szCs w:val="32"/>
            <w:shd w:val="clear" w:color="auto" w:fill="FFFFFF"/>
            <w:rPrChange w:id="2812" w:author="覃超萍" w:date="2022-03-23T11:58:37Z">
              <w:rPr>
                <w:rFonts w:hint="eastAsia" w:ascii="仿宋_GB2312" w:hAnsi="仿宋_GB2312" w:eastAsia="仿宋_GB2312" w:cs="仿宋_GB2312"/>
                <w:sz w:val="32"/>
                <w:szCs w:val="32"/>
                <w:shd w:val="clear" w:color="auto" w:fill="FFFFFF"/>
              </w:rPr>
            </w:rPrChange>
          </w:rPr>
          <w:delText xml:space="preserve">  积极申请财政资金。鼓励利用国家政策性资金，争取更多的国家政策性贷款用于更新改造项目。</w:delText>
        </w:r>
      </w:del>
      <w:ins w:id="2814" w:author="覃晓成" w:date="2022-03-18T17:21:58Z">
        <w:del w:id="2815" w:author="覃超萍" w:date="2022-03-23T15:54:09Z">
          <w:r>
            <w:rPr>
              <w:rFonts w:hint="eastAsia" w:ascii="仿宋_GB2312" w:hAnsi="仿宋_GB2312" w:eastAsia="仿宋_GB2312" w:cs="仿宋_GB2312"/>
              <w:color w:val="000000" w:themeColor="text1"/>
              <w:sz w:val="32"/>
              <w:szCs w:val="32"/>
              <w:shd w:val="clear" w:color="auto" w:fill="FFFFFF"/>
              <w:rPrChange w:id="2816" w:author="覃超萍" w:date="2022-03-23T11:58:37Z">
                <w:rPr>
                  <w:rFonts w:hint="eastAsia" w:ascii="仿宋_GB2312" w:hAnsi="仿宋_GB2312" w:eastAsia="仿宋_GB2312" w:cs="仿宋_GB2312"/>
                  <w:sz w:val="32"/>
                  <w:szCs w:val="32"/>
                  <w:shd w:val="clear" w:color="auto" w:fill="FFFFFF"/>
                </w:rPr>
              </w:rPrChange>
            </w:rPr>
            <w:delText>根据国家中央资金支持的方向和重点，灵活策划和包装项目，积极争取中央资金支持</w:delText>
          </w:r>
        </w:del>
      </w:ins>
      <w:del w:id="2819" w:author="覃超萍" w:date="2022-03-23T15:54:09Z">
        <w:r>
          <w:rPr>
            <w:rFonts w:hint="eastAsia" w:ascii="仿宋_GB2312" w:hAnsi="仿宋_GB2312" w:eastAsia="仿宋_GB2312" w:cs="仿宋_GB2312"/>
            <w:color w:val="000000" w:themeColor="text1"/>
            <w:sz w:val="32"/>
            <w:szCs w:val="32"/>
            <w:shd w:val="clear" w:color="auto" w:fill="FFFFFF"/>
            <w:rPrChange w:id="2820" w:author="覃超萍" w:date="2022-03-23T11:58:37Z">
              <w:rPr>
                <w:rFonts w:hint="eastAsia" w:ascii="仿宋_GB2312" w:hAnsi="仿宋_GB2312" w:eastAsia="仿宋_GB2312" w:cs="仿宋_GB2312"/>
                <w:sz w:val="32"/>
                <w:szCs w:val="32"/>
                <w:shd w:val="clear" w:color="auto" w:fill="FFFFFF"/>
              </w:rPr>
            </w:rPrChange>
          </w:rPr>
          <w:delText>积极争取中央资金支持</w:delText>
        </w:r>
      </w:del>
      <w:del w:id="2822" w:author="覃超萍" w:date="2022-03-23T15:54:09Z">
        <w:r>
          <w:rPr>
            <w:rFonts w:hint="eastAsia" w:ascii="仿宋_GB2312" w:hAnsi="仿宋_GB2312" w:eastAsia="仿宋_GB2312" w:cs="仿宋_GB2312"/>
            <w:color w:val="000000" w:themeColor="text1"/>
            <w:sz w:val="32"/>
            <w:szCs w:val="32"/>
            <w:shd w:val="clear" w:color="auto" w:fill="FFFFFF"/>
            <w:rPrChange w:id="2823" w:author="覃超萍" w:date="2022-03-23T11:58:37Z">
              <w:rPr>
                <w:rFonts w:hint="eastAsia" w:ascii="仿宋_GB2312" w:hAnsi="仿宋_GB2312" w:eastAsia="仿宋_GB2312" w:cs="仿宋_GB2312"/>
                <w:sz w:val="32"/>
                <w:szCs w:val="32"/>
                <w:shd w:val="clear" w:color="auto" w:fill="FFFFFF"/>
              </w:rPr>
            </w:rPrChange>
          </w:rPr>
          <w:delText>，加快发行专项债券，多方筹资金，持续加大财政投入。申请国家的各渠道资金、财政补助、税费减免等，支持盘活存量资产，筹措资金用于城市更新项目。</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825" w:author="覃超萍" w:date="2022-03-23T15:54:09Z"/>
          <w:rFonts w:hint="eastAsia" w:ascii="仿宋_GB2312" w:hAnsi="仿宋_GB2312" w:eastAsia="仿宋_GB2312" w:cs="仿宋_GB2312"/>
          <w:color w:val="000000" w:themeColor="text1"/>
          <w:sz w:val="32"/>
          <w:szCs w:val="32"/>
          <w:shd w:val="clear" w:color="auto" w:fill="FFFFFF"/>
          <w:rPrChange w:id="2826" w:author="覃超萍" w:date="2022-03-23T11:58:37Z">
            <w:rPr>
              <w:del w:id="2827" w:author="覃超萍" w:date="2022-03-23T15:54:09Z"/>
              <w:rFonts w:hint="eastAsia" w:ascii="仿宋_GB2312" w:hAnsi="仿宋_GB2312" w:eastAsia="仿宋_GB2312" w:cs="仿宋_GB2312"/>
              <w:sz w:val="32"/>
              <w:szCs w:val="32"/>
              <w:shd w:val="clear" w:color="auto" w:fill="FFFFFF"/>
            </w:rPr>
          </w:rPrChange>
        </w:rPr>
      </w:pPr>
      <w:del w:id="2828" w:author="覃超萍" w:date="2022-03-23T15:54:09Z">
        <w:r>
          <w:rPr>
            <w:rFonts w:hint="eastAsia" w:ascii="仿宋_GB2312" w:hAnsi="仿宋_GB2312" w:eastAsia="仿宋_GB2312" w:cs="仿宋_GB2312"/>
            <w:b/>
            <w:color w:val="000000" w:themeColor="text1"/>
            <w:sz w:val="32"/>
            <w:szCs w:val="32"/>
            <w:shd w:val="clear" w:color="auto" w:fill="FFFFFF"/>
            <w:rPrChange w:id="2829" w:author="覃超萍" w:date="2022-03-23T11:58:37Z">
              <w:rPr>
                <w:rFonts w:hint="eastAsia" w:ascii="仿宋_GB2312" w:hAnsi="仿宋_GB2312" w:eastAsia="仿宋_GB2312" w:cs="仿宋_GB2312"/>
                <w:b/>
                <w:sz w:val="32"/>
                <w:szCs w:val="32"/>
                <w:shd w:val="clear" w:color="auto" w:fill="FFFFFF"/>
              </w:rPr>
            </w:rPrChange>
          </w:rPr>
          <w:delText>第</w:delText>
        </w:r>
      </w:del>
      <w:del w:id="2831"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832" w:author="覃超萍" w:date="2022-03-23T11:58:37Z">
              <w:rPr>
                <w:rFonts w:hint="eastAsia" w:ascii="仿宋_GB2312" w:hAnsi="仿宋_GB2312" w:eastAsia="仿宋_GB2312" w:cs="仿宋_GB2312"/>
                <w:b/>
                <w:sz w:val="32"/>
                <w:szCs w:val="32"/>
                <w:shd w:val="clear" w:color="auto" w:fill="FFFFFF"/>
                <w:lang w:eastAsia="zh-CN"/>
              </w:rPr>
            </w:rPrChange>
          </w:rPr>
          <w:delText>五十</w:delText>
        </w:r>
      </w:del>
      <w:del w:id="2834" w:author="覃超萍" w:date="2022-03-23T15:54:09Z">
        <w:r>
          <w:rPr>
            <w:rFonts w:hint="eastAsia" w:ascii="仿宋_GB2312" w:hAnsi="仿宋_GB2312" w:eastAsia="仿宋_GB2312" w:cs="仿宋_GB2312"/>
            <w:b/>
            <w:color w:val="000000" w:themeColor="text1"/>
            <w:sz w:val="32"/>
            <w:szCs w:val="32"/>
            <w:shd w:val="clear" w:color="auto" w:fill="FFFFFF"/>
            <w:rPrChange w:id="2835" w:author="覃超萍" w:date="2022-03-23T11:58:37Z">
              <w:rPr>
                <w:rFonts w:hint="eastAsia" w:ascii="仿宋_GB2312" w:hAnsi="仿宋_GB2312" w:eastAsia="仿宋_GB2312" w:cs="仿宋_GB2312"/>
                <w:b/>
                <w:sz w:val="32"/>
                <w:szCs w:val="32"/>
                <w:shd w:val="clear" w:color="auto" w:fill="FFFFFF"/>
              </w:rPr>
            </w:rPrChange>
          </w:rPr>
          <w:delText>条</w:delText>
        </w:r>
      </w:del>
      <w:del w:id="2837" w:author="覃超萍" w:date="2022-03-23T15:54:09Z">
        <w:r>
          <w:rPr>
            <w:rFonts w:hint="eastAsia" w:ascii="仿宋_GB2312" w:hAnsi="仿宋_GB2312" w:eastAsia="仿宋_GB2312" w:cs="仿宋_GB2312"/>
            <w:color w:val="000000" w:themeColor="text1"/>
            <w:sz w:val="32"/>
            <w:szCs w:val="32"/>
            <w:shd w:val="clear" w:color="auto" w:fill="FFFFFF"/>
            <w:rPrChange w:id="2838" w:author="覃超萍" w:date="2022-03-23T11:58:37Z">
              <w:rPr>
                <w:rFonts w:hint="eastAsia" w:ascii="仿宋_GB2312" w:hAnsi="仿宋_GB2312" w:eastAsia="仿宋_GB2312" w:cs="仿宋_GB2312"/>
                <w:sz w:val="32"/>
                <w:szCs w:val="32"/>
                <w:shd w:val="clear" w:color="auto" w:fill="FFFFFF"/>
              </w:rPr>
            </w:rPrChange>
          </w:rPr>
          <w:delText xml:space="preserve"> 引导社会资本参与。支持城市更新采取市场化方式运作，积极拓展银行信贷、民间资本参与、债券融资、企业自筹、居民个人出资等多渠道社会资本参与。吸引有实力、信誉好的企业及社会力量参与，鼓励社会资本参与城市更新改造和安置房建设，积极引入民间资本，通过直接投资、间接投资、委托代建等多种方式参与更新改造，吸引有实力、信誉好的房地产开发企业和社会力量参与。</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3" w:firstLineChars="200"/>
        <w:rPr>
          <w:del w:id="2840" w:author="覃超萍" w:date="2022-03-23T15:54:09Z"/>
          <w:rFonts w:hint="eastAsia" w:ascii="仿宋_GB2312" w:hAnsi="仿宋_GB2312" w:eastAsia="仿宋_GB2312" w:cs="仿宋_GB2312"/>
          <w:color w:val="000000" w:themeColor="text1"/>
          <w:sz w:val="32"/>
          <w:szCs w:val="32"/>
          <w:shd w:val="clear" w:color="auto" w:fill="FFFFFF"/>
          <w:rPrChange w:id="2841" w:author="覃超萍" w:date="2022-03-23T11:58:37Z">
            <w:rPr>
              <w:del w:id="2842" w:author="覃超萍" w:date="2022-03-23T15:54:09Z"/>
              <w:rFonts w:hint="eastAsia" w:ascii="仿宋_GB2312" w:hAnsi="仿宋_GB2312" w:eastAsia="仿宋_GB2312" w:cs="仿宋_GB2312"/>
              <w:sz w:val="32"/>
              <w:szCs w:val="32"/>
              <w:shd w:val="clear" w:color="auto" w:fill="FFFFFF"/>
            </w:rPr>
          </w:rPrChange>
        </w:rPr>
      </w:pPr>
      <w:del w:id="2843" w:author="覃超萍" w:date="2022-03-23T15:54:09Z">
        <w:r>
          <w:rPr>
            <w:rFonts w:hint="eastAsia" w:ascii="仿宋_GB2312" w:hAnsi="仿宋_GB2312" w:eastAsia="仿宋_GB2312" w:cs="仿宋_GB2312"/>
            <w:b/>
            <w:color w:val="000000" w:themeColor="text1"/>
            <w:sz w:val="32"/>
            <w:szCs w:val="32"/>
            <w:shd w:val="clear" w:color="auto" w:fill="FFFFFF"/>
            <w:rPrChange w:id="2844" w:author="覃超萍" w:date="2022-03-23T11:58:37Z">
              <w:rPr>
                <w:rFonts w:hint="eastAsia" w:ascii="仿宋_GB2312" w:hAnsi="仿宋_GB2312" w:eastAsia="仿宋_GB2312" w:cs="仿宋_GB2312"/>
                <w:b/>
                <w:sz w:val="32"/>
                <w:szCs w:val="32"/>
                <w:shd w:val="clear" w:color="auto" w:fill="FFFFFF"/>
              </w:rPr>
            </w:rPrChange>
          </w:rPr>
          <w:delText>第</w:delText>
        </w:r>
      </w:del>
      <w:del w:id="2846"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2847" w:author="覃超萍" w:date="2022-03-23T11:58:37Z">
              <w:rPr>
                <w:rFonts w:hint="eastAsia" w:ascii="仿宋_GB2312" w:hAnsi="仿宋_GB2312" w:eastAsia="仿宋_GB2312" w:cs="仿宋_GB2312"/>
                <w:b/>
                <w:sz w:val="32"/>
                <w:szCs w:val="32"/>
                <w:shd w:val="clear" w:color="auto" w:fill="FFFFFF"/>
                <w:lang w:eastAsia="zh-CN"/>
              </w:rPr>
            </w:rPrChange>
          </w:rPr>
          <w:delText>五十一</w:delText>
        </w:r>
      </w:del>
      <w:del w:id="2849" w:author="覃超萍" w:date="2022-03-23T15:54:09Z">
        <w:r>
          <w:rPr>
            <w:rFonts w:hint="eastAsia" w:ascii="仿宋_GB2312" w:hAnsi="仿宋_GB2312" w:eastAsia="仿宋_GB2312" w:cs="仿宋_GB2312"/>
            <w:b/>
            <w:color w:val="000000" w:themeColor="text1"/>
            <w:sz w:val="32"/>
            <w:szCs w:val="32"/>
            <w:shd w:val="clear" w:color="auto" w:fill="FFFFFF"/>
            <w:rPrChange w:id="2850" w:author="覃超萍" w:date="2022-03-23T11:58:37Z">
              <w:rPr>
                <w:rFonts w:hint="eastAsia" w:ascii="仿宋_GB2312" w:hAnsi="仿宋_GB2312" w:eastAsia="仿宋_GB2312" w:cs="仿宋_GB2312"/>
                <w:b/>
                <w:sz w:val="32"/>
                <w:szCs w:val="32"/>
                <w:shd w:val="clear" w:color="auto" w:fill="FFFFFF"/>
              </w:rPr>
            </w:rPrChange>
          </w:rPr>
          <w:delText>条</w:delText>
        </w:r>
      </w:del>
      <w:del w:id="2852" w:author="覃超萍" w:date="2022-03-23T15:54:09Z">
        <w:r>
          <w:rPr>
            <w:rFonts w:hint="eastAsia" w:ascii="仿宋_GB2312" w:hAnsi="仿宋_GB2312" w:eastAsia="仿宋_GB2312" w:cs="仿宋_GB2312"/>
            <w:color w:val="000000" w:themeColor="text1"/>
            <w:sz w:val="32"/>
            <w:szCs w:val="32"/>
            <w:shd w:val="clear" w:color="auto" w:fill="FFFFFF"/>
            <w:rPrChange w:id="2853" w:author="覃超萍" w:date="2022-03-23T11:58:37Z">
              <w:rPr>
                <w:rFonts w:hint="eastAsia" w:ascii="仿宋_GB2312" w:hAnsi="仿宋_GB2312" w:eastAsia="仿宋_GB2312" w:cs="仿宋_GB2312"/>
                <w:sz w:val="32"/>
                <w:szCs w:val="32"/>
                <w:shd w:val="clear" w:color="auto" w:fill="FFFFFF"/>
              </w:rPr>
            </w:rPrChange>
          </w:rPr>
          <w:delText xml:space="preserve">  鼓励金融机构积极提供信贷支持。引导市场金融机构根据改造项目的资金筹措、建设方式和还贷来源等具体情况，在以土地使用权和在建工程抵押担保发放贷款的基础上，探索贷款投放和担保新模式，创新信贷金融产品，优先保障符合条件更新改造项目的信贷资金需求。</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855" w:author="覃超萍" w:date="2022-03-23T15:54:09Z"/>
          <w:rFonts w:hint="eastAsia" w:ascii="仿宋_GB2312" w:hAnsi="仿宋_GB2312" w:eastAsia="仿宋_GB2312" w:cs="仿宋_GB2312"/>
          <w:color w:val="000000" w:themeColor="text1"/>
          <w:sz w:val="32"/>
          <w:szCs w:val="32"/>
          <w:shd w:val="clear" w:color="auto" w:fill="FFFFFF"/>
          <w:rPrChange w:id="2856" w:author="覃超萍" w:date="2022-03-23T11:58:37Z">
            <w:rPr>
              <w:del w:id="2857" w:author="覃超萍" w:date="2022-03-23T15:54:09Z"/>
              <w:rFonts w:hint="eastAsia" w:ascii="仿宋_GB2312" w:hAnsi="仿宋_GB2312" w:eastAsia="仿宋_GB2312" w:cs="仿宋_GB2312"/>
              <w:sz w:val="32"/>
              <w:szCs w:val="32"/>
              <w:shd w:val="clear" w:color="auto" w:fill="FFFFFF"/>
            </w:rPr>
          </w:rPrChange>
        </w:rPr>
      </w:pPr>
      <w:del w:id="2858" w:author="覃超萍" w:date="2022-03-23T15:54:09Z">
        <w:r>
          <w:rPr>
            <w:rFonts w:hint="eastAsia" w:ascii="仿宋_GB2312" w:hAnsi="仿宋_GB2312" w:eastAsia="仿宋_GB2312" w:cs="仿宋_GB2312"/>
            <w:color w:val="000000" w:themeColor="text1"/>
            <w:sz w:val="32"/>
            <w:szCs w:val="32"/>
            <w:shd w:val="clear" w:color="auto" w:fill="FFFFFF"/>
            <w:lang w:eastAsia="zh-CN"/>
            <w:rPrChange w:id="2859" w:author="覃超萍" w:date="2022-03-23T11:58:37Z">
              <w:rPr>
                <w:rFonts w:hint="eastAsia" w:ascii="仿宋_GB2312" w:hAnsi="仿宋_GB2312" w:eastAsia="仿宋_GB2312" w:cs="仿宋_GB2312"/>
                <w:sz w:val="32"/>
                <w:szCs w:val="32"/>
                <w:shd w:val="clear" w:color="auto" w:fill="FFFFFF"/>
                <w:lang w:eastAsia="zh-CN"/>
              </w:rPr>
            </w:rPrChange>
          </w:rPr>
          <w:delText>（一）</w:delText>
        </w:r>
      </w:del>
      <w:del w:id="2861" w:author="覃超萍" w:date="2022-03-23T15:54:09Z">
        <w:r>
          <w:rPr>
            <w:rFonts w:hint="eastAsia" w:ascii="仿宋_GB2312" w:hAnsi="仿宋_GB2312" w:eastAsia="仿宋_GB2312" w:cs="仿宋_GB2312"/>
            <w:color w:val="000000" w:themeColor="text1"/>
            <w:sz w:val="32"/>
            <w:szCs w:val="32"/>
            <w:shd w:val="clear" w:color="auto" w:fill="FFFFFF"/>
            <w:rPrChange w:id="2862" w:author="覃超萍" w:date="2022-03-23T11:58:37Z">
              <w:rPr>
                <w:rFonts w:hint="eastAsia" w:ascii="仿宋_GB2312" w:hAnsi="仿宋_GB2312" w:eastAsia="仿宋_GB2312" w:cs="仿宋_GB2312"/>
                <w:sz w:val="32"/>
                <w:szCs w:val="32"/>
                <w:shd w:val="clear" w:color="auto" w:fill="FFFFFF"/>
              </w:rPr>
            </w:rPrChange>
          </w:rPr>
          <w:delText>金融机构结合各自职能定位和业务范围，按照市场化、法治化原则，依法合规做好城市更新信贷支持工作，在风险可控、商业可持续前提下，依法合规对实施城市更新的企业和项目提供信贷支持。</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864" w:author="覃超萍" w:date="2022-03-23T15:54:09Z"/>
          <w:rFonts w:hint="eastAsia" w:ascii="仿宋_GB2312" w:hAnsi="仿宋_GB2312" w:eastAsia="仿宋_GB2312" w:cs="仿宋_GB2312"/>
          <w:color w:val="000000" w:themeColor="text1"/>
          <w:sz w:val="32"/>
          <w:szCs w:val="32"/>
          <w:shd w:val="clear" w:color="auto" w:fill="FFFFFF"/>
          <w:rPrChange w:id="2865" w:author="覃超萍" w:date="2022-03-23T11:58:37Z">
            <w:rPr>
              <w:del w:id="2866" w:author="覃超萍" w:date="2022-03-23T15:54:09Z"/>
              <w:rFonts w:hint="eastAsia" w:ascii="仿宋_GB2312" w:hAnsi="仿宋_GB2312" w:eastAsia="仿宋_GB2312" w:cs="仿宋_GB2312"/>
              <w:sz w:val="32"/>
              <w:szCs w:val="32"/>
              <w:shd w:val="clear" w:color="auto" w:fill="FFFFFF"/>
            </w:rPr>
          </w:rPrChange>
        </w:rPr>
      </w:pPr>
      <w:del w:id="2867" w:author="覃超萍" w:date="2022-03-23T15:54:09Z">
        <w:r>
          <w:rPr>
            <w:rFonts w:hint="eastAsia" w:ascii="仿宋_GB2312" w:hAnsi="仿宋_GB2312" w:eastAsia="仿宋_GB2312" w:cs="仿宋_GB2312"/>
            <w:color w:val="000000" w:themeColor="text1"/>
            <w:sz w:val="32"/>
            <w:szCs w:val="32"/>
            <w:shd w:val="clear" w:color="auto" w:fill="FFFFFF"/>
            <w:rPrChange w:id="2868" w:author="覃超萍" w:date="2022-03-23T11:58:37Z">
              <w:rPr>
                <w:rFonts w:hint="eastAsia" w:ascii="仿宋_GB2312" w:hAnsi="仿宋_GB2312" w:eastAsia="仿宋_GB2312" w:cs="仿宋_GB2312"/>
                <w:sz w:val="32"/>
                <w:szCs w:val="32"/>
                <w:shd w:val="clear" w:color="auto" w:fill="FFFFFF"/>
              </w:rPr>
            </w:rPrChange>
          </w:rPr>
          <w:delText>（二）鼓励引导金融机构发放政策性贷款，支持金融机构参与城市更新。鼓励金融机构创新城市更新信贷产品设计，简化审批流程及内容，完善信贷工作机制。扩大银行对城市更新企业的授信范围。</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870" w:author="覃超萍" w:date="2022-03-23T15:54:09Z"/>
          <w:rFonts w:hint="eastAsia" w:ascii="仿宋_GB2312" w:hAnsi="仿宋_GB2312" w:eastAsia="仿宋_GB2312" w:cs="仿宋_GB2312"/>
          <w:color w:val="000000" w:themeColor="text1"/>
          <w:sz w:val="32"/>
          <w:szCs w:val="32"/>
          <w:shd w:val="clear" w:color="auto" w:fill="FFFFFF"/>
          <w:rPrChange w:id="2871" w:author="覃超萍" w:date="2022-03-23T11:58:37Z">
            <w:rPr>
              <w:del w:id="2872" w:author="覃超萍" w:date="2022-03-23T15:54:09Z"/>
              <w:rFonts w:hint="eastAsia" w:ascii="仿宋_GB2312" w:hAnsi="仿宋_GB2312" w:eastAsia="仿宋_GB2312" w:cs="仿宋_GB2312"/>
              <w:sz w:val="32"/>
              <w:szCs w:val="32"/>
              <w:shd w:val="clear" w:color="auto" w:fill="FFFFFF"/>
            </w:rPr>
          </w:rPrChange>
        </w:rPr>
      </w:pPr>
      <w:del w:id="2873" w:author="覃超萍" w:date="2022-03-23T15:54:09Z">
        <w:r>
          <w:rPr>
            <w:rFonts w:hint="eastAsia" w:ascii="仿宋_GB2312" w:hAnsi="仿宋_GB2312" w:eastAsia="仿宋_GB2312" w:cs="仿宋_GB2312"/>
            <w:color w:val="000000" w:themeColor="text1"/>
            <w:sz w:val="32"/>
            <w:szCs w:val="32"/>
            <w:shd w:val="clear" w:color="auto" w:fill="FFFFFF"/>
            <w:rPrChange w:id="2874" w:author="覃超萍" w:date="2022-03-23T11:58:37Z">
              <w:rPr>
                <w:rFonts w:hint="eastAsia" w:ascii="仿宋_GB2312" w:hAnsi="仿宋_GB2312" w:eastAsia="仿宋_GB2312" w:cs="仿宋_GB2312"/>
                <w:sz w:val="32"/>
                <w:szCs w:val="32"/>
                <w:shd w:val="clear" w:color="auto" w:fill="FFFFFF"/>
              </w:rPr>
            </w:rPrChange>
          </w:rPr>
          <w:delText>（三）积极探索发行政策性城市更新信托基金等金融手段，并探索与税收优惠政策结合的措施，缓解城市更新资金困难。</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876" w:author="覃超萍" w:date="2022-03-23T15:54:09Z"/>
          <w:rFonts w:hint="eastAsia" w:ascii="仿宋_GB2312" w:hAnsi="仿宋_GB2312" w:eastAsia="仿宋_GB2312" w:cs="仿宋_GB2312"/>
          <w:color w:val="000000" w:themeColor="text1"/>
          <w:sz w:val="32"/>
          <w:szCs w:val="32"/>
          <w:shd w:val="clear" w:color="auto" w:fill="FFFFFF"/>
          <w:rPrChange w:id="2877" w:author="覃超萍" w:date="2022-03-23T11:58:37Z">
            <w:rPr>
              <w:del w:id="2878" w:author="覃超萍" w:date="2022-03-23T15:54:09Z"/>
              <w:rFonts w:hint="eastAsia" w:ascii="仿宋_GB2312" w:hAnsi="仿宋_GB2312" w:eastAsia="仿宋_GB2312" w:cs="仿宋_GB2312"/>
              <w:sz w:val="32"/>
              <w:szCs w:val="32"/>
              <w:shd w:val="clear" w:color="auto" w:fill="FFFFFF"/>
            </w:rPr>
          </w:rPrChange>
        </w:rPr>
      </w:pPr>
      <w:del w:id="2879" w:author="覃超萍" w:date="2022-03-23T15:54:09Z">
        <w:r>
          <w:rPr>
            <w:rFonts w:hint="eastAsia" w:ascii="仿宋_GB2312" w:hAnsi="仿宋_GB2312" w:eastAsia="仿宋_GB2312" w:cs="仿宋_GB2312"/>
            <w:color w:val="000000" w:themeColor="text1"/>
            <w:sz w:val="32"/>
            <w:szCs w:val="32"/>
            <w:shd w:val="clear" w:color="auto" w:fill="FFFFFF"/>
            <w:rPrChange w:id="2880" w:author="覃超萍" w:date="2022-03-23T11:58:37Z">
              <w:rPr>
                <w:rFonts w:hint="eastAsia" w:ascii="仿宋_GB2312" w:hAnsi="仿宋_GB2312" w:eastAsia="仿宋_GB2312" w:cs="仿宋_GB2312"/>
                <w:sz w:val="32"/>
                <w:szCs w:val="32"/>
                <w:shd w:val="clear" w:color="auto" w:fill="FFFFFF"/>
              </w:rPr>
            </w:rPrChange>
          </w:rPr>
          <w:delText>（四）支持社会资本通过质押项目项下的收益权及其他合法权益的方式，获取金融机构低息贷款。鼓励引导金融机构对于社会资本参与的城市更新项目，给予一定的利息补助并适当延长补助期限。</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882" w:author="覃超萍" w:date="2022-03-23T15:54:09Z"/>
          <w:rFonts w:hint="eastAsia" w:ascii="仿宋_GB2312" w:hAnsi="仿宋_GB2312" w:eastAsia="仿宋_GB2312" w:cs="仿宋_GB2312"/>
          <w:color w:val="000000" w:themeColor="text1"/>
          <w:sz w:val="32"/>
          <w:szCs w:val="32"/>
          <w:shd w:val="clear" w:color="auto" w:fill="FFFFFF"/>
          <w:rPrChange w:id="2883" w:author="覃超萍" w:date="2022-03-23T11:58:37Z">
            <w:rPr>
              <w:del w:id="2884" w:author="覃超萍" w:date="2022-03-23T15:54:09Z"/>
              <w:rFonts w:hint="eastAsia" w:ascii="仿宋_GB2312" w:hAnsi="仿宋_GB2312" w:eastAsia="仿宋_GB2312" w:cs="仿宋_GB2312"/>
              <w:sz w:val="32"/>
              <w:szCs w:val="32"/>
              <w:shd w:val="clear" w:color="auto" w:fill="FFFFFF"/>
            </w:rPr>
          </w:rPrChange>
        </w:rPr>
      </w:pPr>
      <w:del w:id="2885" w:author="覃超萍" w:date="2022-03-23T15:54:09Z">
        <w:r>
          <w:rPr>
            <w:rFonts w:hint="eastAsia" w:ascii="仿宋_GB2312" w:hAnsi="仿宋_GB2312" w:eastAsia="仿宋_GB2312" w:cs="仿宋_GB2312"/>
            <w:color w:val="000000" w:themeColor="text1"/>
            <w:sz w:val="32"/>
            <w:szCs w:val="32"/>
            <w:shd w:val="clear" w:color="auto" w:fill="FFFFFF"/>
            <w:rPrChange w:id="2886" w:author="覃超萍" w:date="2022-03-23T11:58:37Z">
              <w:rPr>
                <w:rFonts w:hint="eastAsia" w:ascii="仿宋_GB2312" w:hAnsi="仿宋_GB2312" w:eastAsia="仿宋_GB2312" w:cs="仿宋_GB2312"/>
                <w:sz w:val="32"/>
                <w:szCs w:val="32"/>
                <w:shd w:val="clear" w:color="auto" w:fill="FFFFFF"/>
              </w:rPr>
            </w:rPrChange>
          </w:rPr>
          <w:delText>（五）采用 PPP 等模式，引导社会资本通过直接投资、</w:delText>
        </w:r>
      </w:del>
    </w:p>
    <w:p>
      <w:pPr>
        <w:keepNext w:val="0"/>
        <w:keepLines w:val="0"/>
        <w:pageBreakBefore w:val="0"/>
        <w:widowControl/>
        <w:shd w:val="clear" w:color="auto" w:fill="FFFFFF"/>
        <w:kinsoku/>
        <w:wordWrap/>
        <w:overflowPunct/>
        <w:topLinePunct w:val="0"/>
        <w:bidi w:val="0"/>
        <w:adjustRightInd/>
        <w:snapToGrid/>
        <w:spacing w:line="540" w:lineRule="exact"/>
        <w:rPr>
          <w:del w:id="2888" w:author="覃超萍" w:date="2022-03-23T15:54:09Z"/>
          <w:rFonts w:hint="eastAsia" w:ascii="仿宋_GB2312" w:hAnsi="仿宋_GB2312" w:eastAsia="仿宋_GB2312" w:cs="仿宋_GB2312"/>
          <w:color w:val="000000" w:themeColor="text1"/>
          <w:sz w:val="32"/>
          <w:szCs w:val="32"/>
          <w:shd w:val="clear" w:color="auto" w:fill="FFFFFF"/>
          <w:rPrChange w:id="2889" w:author="覃超萍" w:date="2022-03-23T11:58:37Z">
            <w:rPr>
              <w:del w:id="2890" w:author="覃超萍" w:date="2022-03-23T15:54:09Z"/>
              <w:rFonts w:hint="eastAsia" w:ascii="仿宋_GB2312" w:hAnsi="仿宋_GB2312" w:eastAsia="仿宋_GB2312" w:cs="仿宋_GB2312"/>
              <w:sz w:val="32"/>
              <w:szCs w:val="32"/>
              <w:shd w:val="clear" w:color="auto" w:fill="FFFFFF"/>
            </w:rPr>
          </w:rPrChange>
        </w:rPr>
      </w:pPr>
      <w:del w:id="2891" w:author="覃超萍" w:date="2022-03-23T15:54:09Z">
        <w:r>
          <w:rPr>
            <w:rFonts w:hint="eastAsia" w:ascii="仿宋_GB2312" w:hAnsi="仿宋_GB2312" w:eastAsia="仿宋_GB2312" w:cs="仿宋_GB2312"/>
            <w:color w:val="000000" w:themeColor="text1"/>
            <w:sz w:val="32"/>
            <w:szCs w:val="32"/>
            <w:shd w:val="clear" w:color="auto" w:fill="FFFFFF"/>
            <w:rPrChange w:id="2892" w:author="覃超萍" w:date="2022-03-23T11:58:37Z">
              <w:rPr>
                <w:rFonts w:hint="eastAsia" w:ascii="仿宋_GB2312" w:hAnsi="仿宋_GB2312" w:eastAsia="仿宋_GB2312" w:cs="仿宋_GB2312"/>
                <w:sz w:val="32"/>
                <w:szCs w:val="32"/>
                <w:shd w:val="clear" w:color="auto" w:fill="FFFFFF"/>
              </w:rPr>
            </w:rPrChange>
          </w:rPr>
          <w:delText>间接投资、参股、委托代建等多种方式参与城市更新，投资城市更新项目或周边公共设施建设。</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894" w:author="覃超萍" w:date="2022-03-23T15:54:09Z"/>
          <w:rFonts w:hint="eastAsia" w:ascii="仿宋_GB2312" w:hAnsi="仿宋_GB2312" w:eastAsia="仿宋_GB2312" w:cs="仿宋_GB2312"/>
          <w:color w:val="000000" w:themeColor="text1"/>
          <w:sz w:val="32"/>
          <w:szCs w:val="32"/>
          <w:shd w:val="clear" w:color="auto" w:fill="FFFFFF"/>
          <w:rPrChange w:id="2895" w:author="覃超萍" w:date="2022-03-23T11:58:37Z">
            <w:rPr>
              <w:del w:id="2896" w:author="覃超萍" w:date="2022-03-23T15:54:09Z"/>
              <w:rFonts w:hint="eastAsia" w:ascii="仿宋_GB2312" w:hAnsi="仿宋_GB2312" w:eastAsia="仿宋_GB2312" w:cs="仿宋_GB2312"/>
              <w:sz w:val="32"/>
              <w:szCs w:val="32"/>
              <w:shd w:val="clear" w:color="auto" w:fill="FFFFFF"/>
            </w:rPr>
          </w:rPrChange>
        </w:rPr>
      </w:pPr>
      <w:del w:id="2897" w:author="覃超萍" w:date="2022-03-23T15:54:09Z">
        <w:r>
          <w:rPr>
            <w:rFonts w:hint="eastAsia" w:ascii="仿宋_GB2312" w:hAnsi="仿宋_GB2312" w:eastAsia="仿宋_GB2312" w:cs="仿宋_GB2312"/>
            <w:color w:val="000000" w:themeColor="text1"/>
            <w:sz w:val="32"/>
            <w:szCs w:val="32"/>
            <w:shd w:val="clear" w:color="auto" w:fill="FFFFFF"/>
            <w:rPrChange w:id="2898" w:author="覃超萍" w:date="2022-03-23T11:58:37Z">
              <w:rPr>
                <w:rFonts w:hint="eastAsia" w:ascii="仿宋_GB2312" w:hAnsi="仿宋_GB2312" w:eastAsia="仿宋_GB2312" w:cs="仿宋_GB2312"/>
                <w:sz w:val="32"/>
                <w:szCs w:val="32"/>
                <w:shd w:val="clear" w:color="auto" w:fill="FFFFFF"/>
              </w:rPr>
            </w:rPrChange>
          </w:rPr>
          <w:delText>（六）推动政策性担保公司出台专项支持政策，提供针对性优惠担保费率，激发参与城市更新企业的积极性。</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rPr>
          <w:del w:id="2900" w:author="覃超萍" w:date="2022-03-23T15:54:09Z"/>
          <w:rFonts w:hint="eastAsia" w:ascii="仿宋_GB2312" w:hAnsi="仿宋_GB2312" w:eastAsia="仿宋_GB2312" w:cs="仿宋_GB2312"/>
          <w:color w:val="000000" w:themeColor="text1"/>
          <w:sz w:val="32"/>
          <w:szCs w:val="32"/>
          <w:shd w:val="clear" w:color="auto" w:fill="FFFFFF"/>
          <w:rPrChange w:id="2901" w:author="覃超萍" w:date="2022-03-23T11:58:37Z">
            <w:rPr>
              <w:del w:id="2902" w:author="覃超萍" w:date="2022-03-23T15:54:09Z"/>
              <w:rFonts w:hint="eastAsia" w:ascii="仿宋_GB2312" w:hAnsi="仿宋_GB2312" w:eastAsia="仿宋_GB2312" w:cs="仿宋_GB2312"/>
              <w:sz w:val="32"/>
              <w:szCs w:val="32"/>
              <w:shd w:val="clear" w:color="auto" w:fill="FFFFFF"/>
            </w:rPr>
          </w:rPrChange>
        </w:rPr>
      </w:pPr>
      <w:del w:id="2903" w:author="覃超萍" w:date="2022-03-23T15:54:09Z">
        <w:r>
          <w:rPr>
            <w:rFonts w:hint="eastAsia" w:ascii="仿宋_GB2312" w:hAnsi="仿宋_GB2312" w:eastAsia="仿宋_GB2312" w:cs="仿宋_GB2312"/>
            <w:color w:val="000000" w:themeColor="text1"/>
            <w:sz w:val="32"/>
            <w:szCs w:val="32"/>
            <w:shd w:val="clear" w:color="auto" w:fill="FFFFFF"/>
            <w:rPrChange w:id="2904" w:author="覃超萍" w:date="2022-03-23T11:58:37Z">
              <w:rPr>
                <w:rFonts w:hint="eastAsia" w:ascii="仿宋_GB2312" w:hAnsi="仿宋_GB2312" w:eastAsia="仿宋_GB2312" w:cs="仿宋_GB2312"/>
                <w:sz w:val="32"/>
                <w:szCs w:val="32"/>
                <w:shd w:val="clear" w:color="auto" w:fill="FFFFFF"/>
              </w:rPr>
            </w:rPrChange>
          </w:rPr>
          <w:delText>（七）申报专项债券等，积极谋划符合专项债发行条件项目，按照发展改革、财政等部门要求积极谋划储备项目。</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2906" w:author="覃超萍" w:date="2022-03-23T15:54:09Z"/>
          <w:rFonts w:hint="eastAsia" w:ascii="仿宋_GB2312" w:hAnsi="仿宋_GB2312" w:eastAsia="仿宋_GB2312" w:cs="仿宋_GB2312"/>
          <w:i w:val="0"/>
          <w:iCs w:val="0"/>
          <w:caps w:val="0"/>
          <w:color w:val="000000" w:themeColor="text1"/>
          <w:spacing w:val="0"/>
          <w:sz w:val="32"/>
          <w:szCs w:val="32"/>
          <w:rPrChange w:id="2907" w:author="覃超萍" w:date="2022-03-23T11:58:37Z">
            <w:rPr>
              <w:del w:id="2908" w:author="覃超萍" w:date="2022-03-23T15:54:09Z"/>
              <w:rFonts w:hint="eastAsia" w:ascii="仿宋_GB2312" w:hAnsi="仿宋_GB2312" w:eastAsia="仿宋_GB2312" w:cs="仿宋_GB2312"/>
              <w:i w:val="0"/>
              <w:iCs w:val="0"/>
              <w:caps w:val="0"/>
              <w:color w:val="333333"/>
              <w:spacing w:val="0"/>
              <w:sz w:val="32"/>
              <w:szCs w:val="32"/>
            </w:rPr>
          </w:rPrChange>
        </w:rPr>
      </w:pPr>
      <w:del w:id="290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2910"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w:delText>
        </w:r>
      </w:del>
      <w:del w:id="291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2913"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五十二</w:delText>
        </w:r>
      </w:del>
      <w:del w:id="291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2916"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w:delText>
        </w:r>
      </w:del>
      <w:del w:id="291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919"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 </w:delText>
        </w:r>
      </w:del>
      <w:del w:id="292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2922" w:author="覃超萍" w:date="2022-03-23T11:58:37Z">
              <w:rPr>
                <w:rFonts w:hint="eastAsia" w:ascii="仿宋_GB2312" w:hAnsi="仿宋_GB2312" w:eastAsia="仿宋_GB2312" w:cs="仿宋_GB2312"/>
                <w:i w:val="0"/>
                <w:iCs w:val="0"/>
                <w:caps w:val="0"/>
                <w:color w:val="333333"/>
                <w:spacing w:val="0"/>
                <w:sz w:val="32"/>
                <w:szCs w:val="32"/>
                <w:shd w:val="clear" w:fill="FFFFFF"/>
                <w:lang w:val="en-US" w:eastAsia="zh-CN"/>
              </w:rPr>
            </w:rPrChange>
          </w:rPr>
          <w:delText xml:space="preserve"> </w:delText>
        </w:r>
      </w:del>
      <w:del w:id="292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925"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强化城市更新风险防控。财政部门指导梳理债务规模、总量、性质，针对经营过程中可能出现的各种流动性、局部性、系统性债务风险，建立完善防控预案和预警分析体系。严格规范举债、偿债程序，确保合理举债、按需偿债、贷偿有序。涉及居民回迁安置、政策性贷款、债券、公益事业、财政投资、国企投资等城市更新项目，要进一步强化城市更新项目监督管理，严格控制建设管理成本，实行审计全过程监督，保障资金使用安全。</w:delText>
        </w:r>
      </w:del>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2927" w:author="覃超萍" w:date="2022-03-23T15:54:09Z"/>
          <w:rFonts w:hint="eastAsia" w:ascii="黑体" w:hAnsi="黑体" w:eastAsia="黑体"/>
          <w:color w:val="000000" w:themeColor="text1"/>
          <w:sz w:val="32"/>
          <w:szCs w:val="32"/>
          <w:shd w:val="clear" w:color="auto" w:fill="FFFFFF"/>
          <w:lang w:eastAsia="zh-CN"/>
          <w:rPrChange w:id="2928" w:author="覃超萍" w:date="2022-03-23T11:58:37Z">
            <w:rPr>
              <w:del w:id="2929" w:author="覃超萍" w:date="2022-03-23T15:54:09Z"/>
              <w:rFonts w:hint="eastAsia" w:ascii="黑体" w:hAnsi="黑体" w:eastAsia="黑体"/>
              <w:sz w:val="32"/>
              <w:szCs w:val="32"/>
              <w:shd w:val="clear" w:color="auto" w:fill="FFFFFF"/>
              <w:lang w:eastAsia="zh-CN"/>
            </w:rPr>
          </w:rPrChange>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2930" w:author="覃超萍" w:date="2022-03-23T15:54:09Z"/>
          <w:rFonts w:hint="eastAsia" w:ascii="黑体" w:hAnsi="黑体" w:eastAsia="黑体"/>
          <w:color w:val="000000" w:themeColor="text1"/>
          <w:sz w:val="32"/>
          <w:szCs w:val="32"/>
          <w:shd w:val="clear" w:color="auto" w:fill="FFFFFF"/>
          <w:lang w:eastAsia="zh-CN"/>
          <w:rPrChange w:id="2931" w:author="覃超萍" w:date="2022-03-23T11:58:37Z">
            <w:rPr>
              <w:del w:id="2932" w:author="覃超萍" w:date="2022-03-23T15:54:09Z"/>
              <w:rFonts w:hint="eastAsia" w:ascii="黑体" w:hAnsi="黑体" w:eastAsia="黑体"/>
              <w:sz w:val="32"/>
              <w:szCs w:val="32"/>
              <w:shd w:val="clear" w:color="auto" w:fill="FFFFFF"/>
              <w:lang w:eastAsia="zh-CN"/>
            </w:rPr>
          </w:rPrChange>
        </w:rPr>
      </w:pPr>
      <w:del w:id="2933" w:author="覃超萍" w:date="2022-03-23T15:54:09Z">
        <w:r>
          <w:rPr>
            <w:rFonts w:hint="eastAsia" w:ascii="黑体" w:hAnsi="黑体" w:eastAsia="黑体"/>
            <w:color w:val="000000" w:themeColor="text1"/>
            <w:sz w:val="32"/>
            <w:szCs w:val="32"/>
            <w:shd w:val="clear" w:color="auto" w:fill="FFFFFF"/>
            <w:lang w:eastAsia="zh-CN"/>
            <w:rPrChange w:id="2934" w:author="覃超萍" w:date="2022-03-23T11:58:37Z">
              <w:rPr>
                <w:rFonts w:hint="eastAsia" w:ascii="黑体" w:hAnsi="黑体" w:eastAsia="黑体"/>
                <w:sz w:val="32"/>
                <w:szCs w:val="32"/>
                <w:shd w:val="clear" w:color="auto" w:fill="FFFFFF"/>
                <w:lang w:eastAsia="zh-CN"/>
              </w:rPr>
            </w:rPrChange>
          </w:rPr>
          <w:delText>第七章 支持政策</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2936" w:author="覃超萍" w:date="2022-03-23T15:54:09Z"/>
          <w:rFonts w:hint="eastAsia" w:ascii="仿宋_GB2312" w:hAnsi="仿宋_GB2312" w:eastAsia="仿宋_GB2312" w:cs="仿宋_GB2312"/>
          <w:i w:val="0"/>
          <w:iCs w:val="0"/>
          <w:caps w:val="0"/>
          <w:color w:val="000000" w:themeColor="text1"/>
          <w:spacing w:val="0"/>
          <w:sz w:val="32"/>
          <w:szCs w:val="32"/>
          <w:rPrChange w:id="2937" w:author="覃超萍" w:date="2022-03-23T11:58:37Z">
            <w:rPr>
              <w:del w:id="2938" w:author="覃超萍" w:date="2022-03-23T15:54:09Z"/>
              <w:rFonts w:hint="eastAsia" w:ascii="仿宋_GB2312" w:hAnsi="仿宋_GB2312" w:eastAsia="仿宋_GB2312" w:cs="仿宋_GB2312"/>
              <w:i w:val="0"/>
              <w:iCs w:val="0"/>
              <w:caps w:val="0"/>
              <w:color w:val="auto"/>
              <w:spacing w:val="0"/>
              <w:sz w:val="32"/>
              <w:szCs w:val="32"/>
            </w:rPr>
          </w:rPrChange>
        </w:rPr>
      </w:pPr>
      <w:del w:id="293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2940"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第</w:delText>
        </w:r>
      </w:del>
      <w:del w:id="294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2943" w:author="覃超萍" w:date="2022-03-23T11:58:37Z">
              <w:rPr>
                <w:rStyle w:val="8"/>
                <w:rFonts w:hint="eastAsia" w:ascii="仿宋_GB2312" w:hAnsi="仿宋_GB2312" w:eastAsia="仿宋_GB2312" w:cs="仿宋_GB2312"/>
                <w:i w:val="0"/>
                <w:iCs w:val="0"/>
                <w:caps w:val="0"/>
                <w:color w:val="auto"/>
                <w:spacing w:val="0"/>
                <w:sz w:val="32"/>
                <w:szCs w:val="32"/>
                <w:shd w:val="clear" w:fill="FFFFFF"/>
                <w:lang w:eastAsia="zh-CN"/>
              </w:rPr>
            </w:rPrChange>
          </w:rPr>
          <w:delText>五十三</w:delText>
        </w:r>
      </w:del>
      <w:del w:id="294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2946"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条</w:delText>
        </w:r>
      </w:del>
      <w:del w:id="294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949"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 </w:delText>
        </w:r>
      </w:del>
      <w:del w:id="295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2952" w:author="覃超萍" w:date="2022-03-23T11:58:37Z">
              <w:rPr>
                <w:rFonts w:hint="eastAsia" w:ascii="仿宋_GB2312" w:hAnsi="仿宋_GB2312" w:eastAsia="仿宋_GB2312" w:cs="仿宋_GB2312"/>
                <w:i w:val="0"/>
                <w:iCs w:val="0"/>
                <w:caps w:val="0"/>
                <w:color w:val="auto"/>
                <w:spacing w:val="0"/>
                <w:sz w:val="32"/>
                <w:szCs w:val="32"/>
                <w:shd w:val="clear" w:fill="FFFFFF"/>
                <w:lang w:val="en-US" w:eastAsia="zh-CN"/>
              </w:rPr>
            </w:rPrChange>
          </w:rPr>
          <w:delText xml:space="preserve"> </w:delText>
        </w:r>
      </w:del>
      <w:del w:id="295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955"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土地支持政策</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2957" w:author="覃超萍" w:date="2022-03-23T15:54:09Z"/>
          <w:rFonts w:hint="eastAsia" w:ascii="仿宋_GB2312" w:hAnsi="仿宋_GB2312" w:eastAsia="仿宋_GB2312" w:cs="仿宋_GB2312"/>
          <w:i w:val="0"/>
          <w:iCs w:val="0"/>
          <w:caps w:val="0"/>
          <w:color w:val="000000" w:themeColor="text1"/>
          <w:spacing w:val="0"/>
          <w:sz w:val="32"/>
          <w:szCs w:val="32"/>
          <w:rPrChange w:id="2958" w:author="覃超萍" w:date="2022-03-23T11:58:37Z">
            <w:rPr>
              <w:del w:id="2959" w:author="覃超萍" w:date="2022-03-23T15:54:09Z"/>
              <w:rFonts w:hint="eastAsia" w:ascii="仿宋_GB2312" w:hAnsi="仿宋_GB2312" w:eastAsia="仿宋_GB2312" w:cs="仿宋_GB2312"/>
              <w:i w:val="0"/>
              <w:iCs w:val="0"/>
              <w:caps w:val="0"/>
              <w:color w:val="auto"/>
              <w:spacing w:val="0"/>
              <w:sz w:val="32"/>
              <w:szCs w:val="32"/>
            </w:rPr>
          </w:rPrChange>
        </w:rPr>
      </w:pPr>
      <w:del w:id="296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961"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（一）对具备条件的城市更新项目，优先推荐列入国家、省级重点项目。列入重点项目的，优先保障土地等要素供应。</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2963" w:author="覃晓成" w:date="2022-03-18T17:15:58Z"/>
          <w:del w:id="2964" w:author="覃超萍" w:date="2022-03-23T15:54:09Z"/>
          <w:rFonts w:hint="eastAsia" w:ascii="仿宋_GB2312" w:hAnsi="仿宋_GB2312" w:eastAsia="仿宋_GB2312" w:cs="仿宋_GB2312"/>
          <w:i w:val="0"/>
          <w:iCs w:val="0"/>
          <w:caps w:val="0"/>
          <w:color w:val="000000" w:themeColor="text1"/>
          <w:spacing w:val="0"/>
          <w:sz w:val="32"/>
          <w:szCs w:val="32"/>
          <w:shd w:val="clear" w:fill="FFFFFF"/>
          <w:rPrChange w:id="2965" w:author="覃超萍" w:date="2022-03-23T11:58:37Z">
            <w:rPr>
              <w:ins w:id="2966" w:author="覃晓成" w:date="2022-03-18T17:15:58Z"/>
              <w:del w:id="2967" w:author="覃超萍" w:date="2022-03-23T15:54:09Z"/>
              <w:rFonts w:hint="eastAsia" w:ascii="仿宋_GB2312" w:hAnsi="仿宋_GB2312" w:eastAsia="仿宋_GB2312" w:cs="仿宋_GB2312"/>
              <w:i w:val="0"/>
              <w:iCs w:val="0"/>
              <w:caps w:val="0"/>
              <w:color w:val="auto"/>
              <w:spacing w:val="0"/>
              <w:sz w:val="32"/>
              <w:szCs w:val="32"/>
              <w:shd w:val="clear" w:fill="FFFFFF"/>
            </w:rPr>
          </w:rPrChange>
        </w:rPr>
      </w:pPr>
      <w:del w:id="296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969"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（二）市自然资源和规划部门根据《</w:delText>
        </w:r>
      </w:del>
      <w:del w:id="297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2972"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柳州</w:delText>
        </w:r>
      </w:del>
      <w:del w:id="297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975"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市城市更新“十四五”专项规划》，结合城市更新方式进行地价评估、重新确定土地用途、适当延长土地使用年限等工作。</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2977" w:author="覃超萍" w:date="2022-03-23T15:54:09Z"/>
          <w:rFonts w:hint="eastAsia" w:ascii="仿宋_GB2312" w:hAnsi="仿宋_GB2312" w:eastAsia="仿宋_GB2312" w:cs="仿宋_GB2312"/>
          <w:i w:val="0"/>
          <w:iCs w:val="0"/>
          <w:caps w:val="0"/>
          <w:color w:val="000000" w:themeColor="text1"/>
          <w:spacing w:val="0"/>
          <w:sz w:val="32"/>
          <w:szCs w:val="32"/>
          <w:rPrChange w:id="2978" w:author="覃超萍" w:date="2022-03-23T11:58:37Z">
            <w:rPr>
              <w:del w:id="2979" w:author="覃超萍" w:date="2022-03-23T15:54:09Z"/>
              <w:rFonts w:hint="eastAsia" w:ascii="仿宋_GB2312" w:hAnsi="仿宋_GB2312" w:eastAsia="仿宋_GB2312" w:cs="仿宋_GB2312"/>
              <w:i w:val="0"/>
              <w:iCs w:val="0"/>
              <w:caps w:val="0"/>
              <w:color w:val="auto"/>
              <w:spacing w:val="0"/>
              <w:sz w:val="32"/>
              <w:szCs w:val="32"/>
            </w:rPr>
          </w:rPrChange>
        </w:rPr>
      </w:pPr>
      <w:ins w:id="2980" w:author="覃晓成" w:date="2022-03-18T17:15:59Z">
        <w:del w:id="298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982"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ins>
      <w:ins w:id="2985" w:author="覃晓成" w:date="2022-03-18T17:15:59Z">
        <w:del w:id="298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987"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二</w:delText>
          </w:r>
        </w:del>
      </w:ins>
      <w:ins w:id="2990" w:author="陈笑" w:date="2022-03-21T10:40:51Z">
        <w:del w:id="299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2992"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三</w:delText>
          </w:r>
        </w:del>
      </w:ins>
      <w:ins w:id="2995" w:author="覃晓成" w:date="2022-03-18T17:15:59Z">
        <w:del w:id="299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2997"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）在城镇低效用地再开发项目供地时，可以项目的土地市场评估价格为基础，综合考虑改造项目实施产生的拆迁安置费用、移交给政府的公益性用地等因素进行地价评估，综合确定出让底价。</w:delText>
          </w:r>
        </w:del>
      </w:ins>
      <w:del w:id="300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01"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符合自主改造政策和城市规划的城市更新项目，改变原规划条件的（不能用于商品住宅开发），须采取市场评估补交评估价款差额的方式缴纳土地价款。</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003" w:author="覃超萍" w:date="2022-03-23T15:54:09Z"/>
          <w:rFonts w:hint="eastAsia" w:ascii="仿宋_GB2312" w:hAnsi="仿宋_GB2312" w:eastAsia="仿宋_GB2312" w:cs="仿宋_GB2312"/>
          <w:i w:val="0"/>
          <w:iCs w:val="0"/>
          <w:caps w:val="0"/>
          <w:color w:val="000000" w:themeColor="text1"/>
          <w:spacing w:val="0"/>
          <w:sz w:val="32"/>
          <w:szCs w:val="32"/>
          <w:rPrChange w:id="3004" w:author="覃超萍" w:date="2022-03-23T11:58:37Z">
            <w:rPr>
              <w:del w:id="3005" w:author="覃超萍" w:date="2022-03-23T15:54:09Z"/>
              <w:rFonts w:hint="eastAsia" w:ascii="仿宋_GB2312" w:hAnsi="仿宋_GB2312" w:eastAsia="仿宋_GB2312" w:cs="仿宋_GB2312"/>
              <w:i w:val="0"/>
              <w:iCs w:val="0"/>
              <w:caps w:val="0"/>
              <w:color w:val="auto"/>
              <w:spacing w:val="0"/>
              <w:sz w:val="32"/>
              <w:szCs w:val="32"/>
            </w:rPr>
          </w:rPrChange>
        </w:rPr>
      </w:pPr>
      <w:del w:id="300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07"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del w:id="300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10"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三</w:delText>
        </w:r>
      </w:del>
      <w:ins w:id="3012" w:author="陈笑" w:date="2022-03-21T10:40:57Z">
        <w:del w:id="301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3014"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四</w:delText>
          </w:r>
        </w:del>
      </w:ins>
      <w:del w:id="301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18"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城市更新项目涉及土地出让的，依据经批准的土地出让方案办理供地手续。采取招拍挂方式办理供地手续的，可采用带方案招拍挂。有关区政府（管委会）组织相关部门编制《国有建设用地项目履约协议书》，明确项目开发、建设、设计、安置房、保留建筑、运营管理以及违约责任等要求。土地成交后竞得人签订《国有建设用地使用权出让合同》，并与属地政府签订《国有建设用地项目履约协议书》。</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020" w:author="覃超萍" w:date="2022-03-23T15:54:09Z"/>
          <w:rFonts w:hint="eastAsia" w:ascii="仿宋_GB2312" w:hAnsi="仿宋_GB2312" w:eastAsia="仿宋_GB2312" w:cs="仿宋_GB2312"/>
          <w:i w:val="0"/>
          <w:iCs w:val="0"/>
          <w:caps w:val="0"/>
          <w:color w:val="000000" w:themeColor="text1"/>
          <w:spacing w:val="0"/>
          <w:sz w:val="32"/>
          <w:szCs w:val="32"/>
          <w:rPrChange w:id="3021" w:author="覃超萍" w:date="2022-03-23T11:58:37Z">
            <w:rPr>
              <w:del w:id="3022" w:author="覃超萍" w:date="2022-03-23T15:54:09Z"/>
              <w:rFonts w:hint="eastAsia" w:ascii="仿宋_GB2312" w:hAnsi="仿宋_GB2312" w:eastAsia="仿宋_GB2312" w:cs="仿宋_GB2312"/>
              <w:i w:val="0"/>
              <w:iCs w:val="0"/>
              <w:caps w:val="0"/>
              <w:color w:val="auto"/>
              <w:spacing w:val="0"/>
              <w:sz w:val="32"/>
              <w:szCs w:val="32"/>
            </w:rPr>
          </w:rPrChange>
        </w:rPr>
      </w:pPr>
      <w:del w:id="302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24"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del w:id="302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27"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四</w:delText>
        </w:r>
      </w:del>
      <w:ins w:id="3029" w:author="陈笑" w:date="2022-03-21T10:41:00Z">
        <w:del w:id="303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3031"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五</w:delText>
          </w:r>
        </w:del>
      </w:ins>
      <w:del w:id="303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35"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ins w:id="3037" w:author="覃晓成" w:date="2022-03-18T17:18:18Z">
        <w:del w:id="303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39"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以拆除重建为主的城镇低效用地再开发改造项目，在符合相关规划的前提下，拟改造地块可涉及少量新增建设用地，但新增建设用地面积原则上不得超过拟改造地块总面积的 5%，超过 5%且总面积不超过 20 亩的也可纳入改造范围。涉及边角地、夹心地、插花地等难以独立开发的零星存量土地，可以协议出让方式供应给改造主体一并改造开发，但单宗零星用地面积原则上不超过 3 亩，且累计面积不超过改造开发项目总面积的 10%。</w:delText>
          </w:r>
        </w:del>
      </w:ins>
      <w:del w:id="304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43"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城市更新项目中的“边角地”“夹心地”“插花地”等零星土地，以及不具备单独建设条件的土地，可与周边用地整合实施，纳入整体改造范围，重点用于完善片区公共服务设施，符合《划拨用地目录》的以划拨方式办理供地手续，涉及土地出让的，经市政府批准可采取协议出让方式，房地产开发用地必须采取招拍挂方式公开出让。鼓励国有企事业单位将其闲置的零星土地或建构筑物，纳入城市更新项目整合实施。</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045" w:author="覃超萍" w:date="2022-03-23T15:54:09Z"/>
          <w:rFonts w:hint="eastAsia" w:ascii="仿宋_GB2312" w:hAnsi="仿宋_GB2312" w:eastAsia="仿宋_GB2312" w:cs="仿宋_GB2312"/>
          <w:i w:val="0"/>
          <w:iCs w:val="0"/>
          <w:caps w:val="0"/>
          <w:color w:val="000000" w:themeColor="text1"/>
          <w:spacing w:val="0"/>
          <w:sz w:val="32"/>
          <w:szCs w:val="32"/>
          <w:rPrChange w:id="3046" w:author="覃超萍" w:date="2022-03-23T11:58:37Z">
            <w:rPr>
              <w:del w:id="3047" w:author="覃超萍" w:date="2022-03-23T15:54:09Z"/>
              <w:rFonts w:hint="eastAsia" w:ascii="仿宋_GB2312" w:hAnsi="仿宋_GB2312" w:eastAsia="仿宋_GB2312" w:cs="仿宋_GB2312"/>
              <w:i w:val="0"/>
              <w:iCs w:val="0"/>
              <w:caps w:val="0"/>
              <w:color w:val="auto"/>
              <w:spacing w:val="0"/>
              <w:sz w:val="32"/>
              <w:szCs w:val="32"/>
            </w:rPr>
          </w:rPrChange>
        </w:rPr>
      </w:pPr>
      <w:del w:id="304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49"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del w:id="305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52"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五</w:delText>
        </w:r>
      </w:del>
      <w:ins w:id="3054" w:author="陈笑" w:date="2022-03-21T10:41:04Z">
        <w:del w:id="305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3056"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六</w:delText>
          </w:r>
        </w:del>
      </w:ins>
      <w:del w:id="305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60"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更新项目在符合规划且不改变用地主体的条件下，发展国家及本市支持的新产业、新业态的，由市投资主管部门及有关部门提供符合条件的证明文件，可享受按原用途、原权利类型使用土地的过渡期政策。过渡期以5年为限，5年期满或转让需办理用地手续的，可按新用途、新权利类型，以协议方式办理用地手续。</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062" w:author="覃超萍" w:date="2022-03-23T15:54:09Z"/>
          <w:rFonts w:hint="eastAsia" w:ascii="仿宋_GB2312" w:hAnsi="仿宋_GB2312" w:eastAsia="仿宋_GB2312" w:cs="仿宋_GB2312"/>
          <w:i w:val="0"/>
          <w:iCs w:val="0"/>
          <w:caps w:val="0"/>
          <w:color w:val="000000" w:themeColor="text1"/>
          <w:spacing w:val="0"/>
          <w:sz w:val="32"/>
          <w:szCs w:val="32"/>
          <w:rPrChange w:id="3063" w:author="覃超萍" w:date="2022-03-23T11:58:37Z">
            <w:rPr>
              <w:del w:id="3064" w:author="覃超萍" w:date="2022-03-23T15:54:09Z"/>
              <w:rFonts w:hint="eastAsia" w:ascii="仿宋_GB2312" w:hAnsi="仿宋_GB2312" w:eastAsia="仿宋_GB2312" w:cs="仿宋_GB2312"/>
              <w:i w:val="0"/>
              <w:iCs w:val="0"/>
              <w:caps w:val="0"/>
              <w:color w:val="auto"/>
              <w:spacing w:val="0"/>
              <w:sz w:val="32"/>
              <w:szCs w:val="32"/>
            </w:rPr>
          </w:rPrChange>
        </w:rPr>
      </w:pPr>
      <w:del w:id="306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66"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del w:id="306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69"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六</w:delText>
        </w:r>
      </w:del>
      <w:ins w:id="3071" w:author="陈笑" w:date="2022-03-21T10:41:07Z">
        <w:del w:id="307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3073"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七</w:delText>
          </w:r>
        </w:del>
      </w:ins>
      <w:del w:id="307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77"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ins w:id="3079" w:author="覃晓成" w:date="2022-03-18T17:19:18Z">
        <w:del w:id="308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81"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更新项目采取租赁方式办理用地手续的产业用地，土地租金实行年租制，年租金根据有关地价评审规程核定。租赁期满后，可以续租，租赁合计期限不得超过法律规定的同类用途土地出让最高年期，也可以协议方式办理用地手续。用地性质调整需补缴土地价款的，可分期缴纳，首次缴纳比例不低于 50%，分期缴纳的最长期限不超过 1 年。</w:delText>
          </w:r>
        </w:del>
      </w:ins>
      <w:del w:id="308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85"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更新项目采取租赁方式办理用地手续的，土地租金实行年租制，年租金根据有关地价评审规程核定。租赁期满后，可以续租，也可以协议方式办理用地手续。用地性质调整需补缴土地价款的，可分期缴纳，首次缴纳比例不低于50%，分期缴纳的最长期限不超过1年。</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087" w:author="覃超萍" w:date="2022-03-23T15:54:09Z"/>
          <w:rFonts w:hint="eastAsia" w:ascii="仿宋_GB2312" w:hAnsi="仿宋_GB2312" w:eastAsia="仿宋_GB2312" w:cs="仿宋_GB2312"/>
          <w:i w:val="0"/>
          <w:iCs w:val="0"/>
          <w:caps w:val="0"/>
          <w:color w:val="000000" w:themeColor="text1"/>
          <w:spacing w:val="0"/>
          <w:sz w:val="32"/>
          <w:szCs w:val="32"/>
          <w:rPrChange w:id="3088" w:author="覃超萍" w:date="2022-03-23T11:58:37Z">
            <w:rPr>
              <w:del w:id="3089" w:author="覃超萍" w:date="2022-03-23T15:54:09Z"/>
              <w:rFonts w:hint="eastAsia" w:ascii="仿宋_GB2312" w:hAnsi="仿宋_GB2312" w:eastAsia="仿宋_GB2312" w:cs="仿宋_GB2312"/>
              <w:i w:val="0"/>
              <w:iCs w:val="0"/>
              <w:caps w:val="0"/>
              <w:color w:val="auto"/>
              <w:spacing w:val="0"/>
              <w:sz w:val="32"/>
              <w:szCs w:val="32"/>
            </w:rPr>
          </w:rPrChange>
        </w:rPr>
      </w:pPr>
      <w:del w:id="309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91"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del w:id="309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094"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七</w:delText>
        </w:r>
      </w:del>
      <w:ins w:id="3096" w:author="陈笑" w:date="2022-03-21T10:41:10Z">
        <w:del w:id="309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3098"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八</w:delText>
          </w:r>
        </w:del>
      </w:ins>
      <w:del w:id="310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02"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w:delText>
        </w:r>
      </w:del>
      <w:del w:id="310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05"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土地使用权人</w:delText>
        </w:r>
      </w:del>
      <w:ins w:id="3107" w:author="覃晓成" w:date="2022-03-18T17:21:11Z">
        <w:del w:id="310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3109"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土地权利人</w:delText>
          </w:r>
        </w:del>
      </w:ins>
      <w:del w:id="311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13"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不具备开发建设意愿或能力，符合转让条件的，可转让给新的实施主体进行开发建设。</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3115" w:author="覃超萍" w:date="2022-03-23T15:54:09Z"/>
          <w:rFonts w:hint="eastAsia" w:ascii="仿宋_GB2312" w:hAnsi="仿宋_GB2312" w:eastAsia="仿宋_GB2312" w:cs="仿宋_GB2312"/>
          <w:i w:val="0"/>
          <w:iCs w:val="0"/>
          <w:caps w:val="0"/>
          <w:color w:val="000000" w:themeColor="text1"/>
          <w:spacing w:val="0"/>
          <w:sz w:val="32"/>
          <w:szCs w:val="32"/>
          <w:rPrChange w:id="3116" w:author="覃超萍" w:date="2022-03-23T11:58:37Z">
            <w:rPr>
              <w:del w:id="3117" w:author="覃超萍" w:date="2022-03-23T15:54:09Z"/>
              <w:rFonts w:hint="eastAsia" w:ascii="仿宋_GB2312" w:hAnsi="仿宋_GB2312" w:eastAsia="仿宋_GB2312" w:cs="仿宋_GB2312"/>
              <w:i w:val="0"/>
              <w:iCs w:val="0"/>
              <w:caps w:val="0"/>
              <w:color w:val="auto"/>
              <w:spacing w:val="0"/>
              <w:sz w:val="32"/>
              <w:szCs w:val="32"/>
            </w:rPr>
          </w:rPrChange>
        </w:rPr>
      </w:pPr>
      <w:del w:id="311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119"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第</w:delText>
        </w:r>
      </w:del>
      <w:del w:id="3121"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3122" w:author="覃超萍" w:date="2022-03-23T11:58:37Z">
              <w:rPr>
                <w:rStyle w:val="8"/>
                <w:rFonts w:hint="eastAsia" w:ascii="仿宋_GB2312" w:hAnsi="仿宋_GB2312" w:eastAsia="仿宋_GB2312" w:cs="仿宋_GB2312"/>
                <w:i w:val="0"/>
                <w:iCs w:val="0"/>
                <w:caps w:val="0"/>
                <w:color w:val="auto"/>
                <w:spacing w:val="0"/>
                <w:sz w:val="32"/>
                <w:szCs w:val="32"/>
                <w:shd w:val="clear" w:fill="FFFFFF"/>
                <w:lang w:eastAsia="zh-CN"/>
              </w:rPr>
            </w:rPrChange>
          </w:rPr>
          <w:delText>五</w:delText>
        </w:r>
      </w:del>
      <w:del w:id="312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125"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十</w:delText>
        </w:r>
      </w:del>
      <w:del w:id="312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3128" w:author="覃超萍" w:date="2022-03-23T11:58:37Z">
              <w:rPr>
                <w:rStyle w:val="8"/>
                <w:rFonts w:hint="eastAsia" w:ascii="仿宋_GB2312" w:hAnsi="仿宋_GB2312" w:eastAsia="仿宋_GB2312" w:cs="仿宋_GB2312"/>
                <w:i w:val="0"/>
                <w:iCs w:val="0"/>
                <w:caps w:val="0"/>
                <w:color w:val="auto"/>
                <w:spacing w:val="0"/>
                <w:sz w:val="32"/>
                <w:szCs w:val="32"/>
                <w:shd w:val="clear" w:fill="FFFFFF"/>
                <w:lang w:eastAsia="zh-CN"/>
              </w:rPr>
            </w:rPrChange>
          </w:rPr>
          <w:delText>四</w:delText>
        </w:r>
      </w:del>
      <w:del w:id="313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131"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条</w:delText>
        </w:r>
      </w:del>
      <w:del w:id="313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34"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 规划支持政策</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136" w:author="覃超萍" w:date="2022-03-23T15:54:09Z"/>
          <w:rFonts w:hint="eastAsia" w:ascii="仿宋_GB2312" w:hAnsi="仿宋_GB2312" w:eastAsia="仿宋_GB2312" w:cs="仿宋_GB2312"/>
          <w:i w:val="0"/>
          <w:iCs w:val="0"/>
          <w:caps w:val="0"/>
          <w:color w:val="000000" w:themeColor="text1"/>
          <w:spacing w:val="0"/>
          <w:sz w:val="32"/>
          <w:szCs w:val="32"/>
          <w:rPrChange w:id="3137" w:author="覃超萍" w:date="2022-03-23T11:58:37Z">
            <w:rPr>
              <w:del w:id="3138" w:author="覃超萍" w:date="2022-03-23T15:54:09Z"/>
              <w:rFonts w:hint="eastAsia" w:ascii="仿宋_GB2312" w:hAnsi="仿宋_GB2312" w:eastAsia="仿宋_GB2312" w:cs="仿宋_GB2312"/>
              <w:i w:val="0"/>
              <w:iCs w:val="0"/>
              <w:caps w:val="0"/>
              <w:color w:val="auto"/>
              <w:spacing w:val="0"/>
              <w:sz w:val="32"/>
              <w:szCs w:val="32"/>
            </w:rPr>
          </w:rPrChange>
        </w:rPr>
      </w:pPr>
      <w:del w:id="3139"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40"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（一）</w:delText>
        </w:r>
      </w:del>
      <w:ins w:id="3142" w:author="覃晓成" w:date="2022-03-18T15:59:07Z">
        <w:del w:id="314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44"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在符合国土空间规划的前提下，大片区或多地块</w:delText>
          </w:r>
        </w:del>
      </w:ins>
      <w:del w:id="314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48"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在符合符合城乡规划、土地利用总体规划的前提下，大片区或多地块</w:delText>
        </w:r>
      </w:del>
      <w:del w:id="315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51"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改造项目中，允许容积率进行不同地块、不同城市更新单元之间整体平衡。提高产业用地利用效率，适度提高产业园区内工业用地容积率指标。利用既有建筑发展新产业、新业态、新商业，可实行用途兼容使用。</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153" w:author="覃超萍" w:date="2022-03-23T15:54:09Z"/>
          <w:rFonts w:hint="eastAsia" w:ascii="仿宋_GB2312" w:hAnsi="仿宋_GB2312" w:eastAsia="仿宋_GB2312" w:cs="仿宋_GB2312"/>
          <w:i w:val="0"/>
          <w:iCs w:val="0"/>
          <w:caps w:val="0"/>
          <w:color w:val="000000" w:themeColor="text1"/>
          <w:spacing w:val="0"/>
          <w:sz w:val="32"/>
          <w:szCs w:val="32"/>
          <w:rPrChange w:id="3154" w:author="覃超萍" w:date="2022-03-23T11:58:37Z">
            <w:rPr>
              <w:del w:id="3155" w:author="覃超萍" w:date="2022-03-23T15:54:09Z"/>
              <w:rFonts w:hint="eastAsia" w:ascii="仿宋_GB2312" w:hAnsi="仿宋_GB2312" w:eastAsia="仿宋_GB2312" w:cs="仿宋_GB2312"/>
              <w:i w:val="0"/>
              <w:iCs w:val="0"/>
              <w:caps w:val="0"/>
              <w:color w:val="auto"/>
              <w:spacing w:val="0"/>
              <w:sz w:val="32"/>
              <w:szCs w:val="32"/>
            </w:rPr>
          </w:rPrChange>
        </w:rPr>
      </w:pPr>
      <w:del w:id="315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57"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（二）鼓励地上地下立体开发建设，科学利用城市地下空间资源。</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ins w:id="3159" w:author="覃晓成" w:date="2022-03-18T17:02:48Z"/>
          <w:del w:id="3160" w:author="覃超萍" w:date="2022-03-23T15:54:09Z"/>
          <w:rFonts w:hint="eastAsia" w:ascii="仿宋_GB2312" w:hAnsi="仿宋_GB2312" w:eastAsia="仿宋_GB2312" w:cs="仿宋_GB2312"/>
          <w:i w:val="0"/>
          <w:iCs w:val="0"/>
          <w:caps w:val="0"/>
          <w:color w:val="000000" w:themeColor="text1"/>
          <w:spacing w:val="0"/>
          <w:sz w:val="32"/>
          <w:szCs w:val="32"/>
          <w:shd w:val="clear" w:fill="FFFFFF"/>
          <w:rPrChange w:id="3161" w:author="覃超萍" w:date="2022-03-23T11:58:37Z">
            <w:rPr>
              <w:ins w:id="3162" w:author="覃晓成" w:date="2022-03-18T17:02:48Z"/>
              <w:del w:id="3163" w:author="覃超萍" w:date="2022-03-23T15:54:09Z"/>
              <w:rFonts w:hint="eastAsia" w:ascii="仿宋_GB2312" w:hAnsi="仿宋_GB2312" w:eastAsia="仿宋_GB2312" w:cs="仿宋_GB2312"/>
              <w:i w:val="0"/>
              <w:iCs w:val="0"/>
              <w:caps w:val="0"/>
              <w:color w:val="auto"/>
              <w:spacing w:val="0"/>
              <w:sz w:val="32"/>
              <w:szCs w:val="32"/>
              <w:shd w:val="clear" w:fill="FFFFFF"/>
            </w:rPr>
          </w:rPrChange>
        </w:rPr>
      </w:pPr>
      <w:del w:id="316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65"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（三）鼓励老旧厂区转型升级，允许对原有建筑进行内部加层改造、增加连廊、电梯等配套设施。</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167" w:author="覃超萍" w:date="2022-03-23T15:54:09Z"/>
          <w:rFonts w:hint="eastAsia" w:ascii="仿宋_GB2312" w:hAnsi="仿宋_GB2312" w:eastAsia="仿宋_GB2312" w:cs="仿宋_GB2312"/>
          <w:i w:val="0"/>
          <w:iCs w:val="0"/>
          <w:caps w:val="0"/>
          <w:color w:val="000000" w:themeColor="text1"/>
          <w:spacing w:val="0"/>
          <w:sz w:val="32"/>
          <w:szCs w:val="32"/>
          <w:shd w:val="clear" w:fill="FFFFFF"/>
          <w:lang w:eastAsia="zh-CN"/>
          <w:rPrChange w:id="3168" w:author="覃超萍" w:date="2022-03-23T11:58:37Z">
            <w:rPr>
              <w:del w:id="3169" w:author="覃超萍" w:date="2022-03-23T15:54:09Z"/>
              <w:rFonts w:hint="eastAsia" w:ascii="仿宋_GB2312" w:hAnsi="仿宋_GB2312" w:eastAsia="仿宋_GB2312" w:cs="仿宋_GB2312"/>
              <w:i w:val="0"/>
              <w:iCs w:val="0"/>
              <w:caps w:val="0"/>
              <w:color w:val="auto"/>
              <w:spacing w:val="0"/>
              <w:sz w:val="32"/>
              <w:szCs w:val="32"/>
              <w:shd w:val="clear" w:fill="FFFFFF"/>
              <w:lang w:eastAsia="zh-CN"/>
            </w:rPr>
          </w:rPrChange>
        </w:rPr>
      </w:pPr>
      <w:ins w:id="3170" w:author="覃晓成" w:date="2022-03-18T17:02:50Z">
        <w:del w:id="317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3172"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w:delText>
          </w:r>
        </w:del>
      </w:ins>
      <w:ins w:id="3175" w:author="覃晓成" w:date="2022-03-18T17:02:52Z">
        <w:del w:id="317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3177"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四</w:delText>
          </w:r>
        </w:del>
      </w:ins>
      <w:ins w:id="3180" w:author="覃晓成" w:date="2022-03-18T17:02:50Z">
        <w:del w:id="318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3182" w:author="覃超萍" w:date="2022-03-23T11:58:37Z">
                <w:rPr>
                  <w:rFonts w:hint="eastAsia" w:ascii="仿宋_GB2312" w:hAnsi="仿宋_GB2312" w:eastAsia="仿宋_GB2312" w:cs="仿宋_GB2312"/>
                  <w:i w:val="0"/>
                  <w:iCs w:val="0"/>
                  <w:caps w:val="0"/>
                  <w:color w:val="auto"/>
                  <w:spacing w:val="0"/>
                  <w:sz w:val="32"/>
                  <w:szCs w:val="32"/>
                  <w:shd w:val="clear" w:fill="FFFFFF"/>
                  <w:lang w:eastAsia="zh-CN"/>
                </w:rPr>
              </w:rPrChange>
            </w:rPr>
            <w:delText>）</w:delText>
          </w:r>
        </w:del>
      </w:ins>
      <w:ins w:id="3185" w:author="覃晓成" w:date="2022-03-18T17:02:54Z">
        <w:del w:id="318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187"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符合自主改造政策和城市规划的城市更新项目，改变原规划条件的（不能用于商品住宅开发），须采取市场评估补交评估价款差额的方式缴纳土地价款。</w:delText>
          </w:r>
        </w:del>
      </w:ins>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3190" w:author="覃超萍" w:date="2022-03-23T15:54:09Z"/>
          <w:rFonts w:hint="eastAsia" w:ascii="仿宋_GB2312" w:hAnsi="仿宋_GB2312" w:eastAsia="仿宋_GB2312" w:cs="仿宋_GB2312"/>
          <w:i w:val="0"/>
          <w:iCs w:val="0"/>
          <w:caps w:val="0"/>
          <w:color w:val="000000" w:themeColor="text1"/>
          <w:spacing w:val="0"/>
          <w:sz w:val="32"/>
          <w:szCs w:val="32"/>
          <w:rPrChange w:id="3191" w:author="覃超萍" w:date="2022-03-23T11:58:37Z">
            <w:rPr>
              <w:del w:id="3192" w:author="覃超萍" w:date="2022-03-23T15:54:09Z"/>
              <w:rFonts w:hint="eastAsia" w:ascii="仿宋_GB2312" w:hAnsi="仿宋_GB2312" w:eastAsia="仿宋_GB2312" w:cs="仿宋_GB2312"/>
              <w:i w:val="0"/>
              <w:iCs w:val="0"/>
              <w:caps w:val="0"/>
              <w:color w:val="auto"/>
              <w:spacing w:val="0"/>
              <w:sz w:val="32"/>
              <w:szCs w:val="32"/>
            </w:rPr>
          </w:rPrChange>
        </w:rPr>
      </w:pPr>
      <w:del w:id="3193"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194"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第</w:delText>
        </w:r>
      </w:del>
      <w:del w:id="319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3197" w:author="覃超萍" w:date="2022-03-23T11:58:37Z">
              <w:rPr>
                <w:rStyle w:val="8"/>
                <w:rFonts w:hint="eastAsia" w:ascii="仿宋_GB2312" w:hAnsi="仿宋_GB2312" w:eastAsia="仿宋_GB2312" w:cs="仿宋_GB2312"/>
                <w:i w:val="0"/>
                <w:iCs w:val="0"/>
                <w:caps w:val="0"/>
                <w:color w:val="auto"/>
                <w:spacing w:val="0"/>
                <w:sz w:val="32"/>
                <w:szCs w:val="32"/>
                <w:shd w:val="clear" w:fill="FFFFFF"/>
                <w:lang w:eastAsia="zh-CN"/>
              </w:rPr>
            </w:rPrChange>
          </w:rPr>
          <w:delText>五</w:delText>
        </w:r>
      </w:del>
      <w:del w:id="319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200"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十</w:delText>
        </w:r>
      </w:del>
      <w:del w:id="320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3203" w:author="覃超萍" w:date="2022-03-23T11:58:37Z">
              <w:rPr>
                <w:rStyle w:val="8"/>
                <w:rFonts w:hint="eastAsia" w:ascii="仿宋_GB2312" w:hAnsi="仿宋_GB2312" w:eastAsia="仿宋_GB2312" w:cs="仿宋_GB2312"/>
                <w:i w:val="0"/>
                <w:iCs w:val="0"/>
                <w:caps w:val="0"/>
                <w:color w:val="auto"/>
                <w:spacing w:val="0"/>
                <w:sz w:val="32"/>
                <w:szCs w:val="32"/>
                <w:shd w:val="clear" w:fill="FFFFFF"/>
                <w:lang w:eastAsia="zh-CN"/>
              </w:rPr>
            </w:rPrChange>
          </w:rPr>
          <w:delText>五</w:delText>
        </w:r>
      </w:del>
      <w:del w:id="320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206"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条</w:delText>
        </w:r>
      </w:del>
      <w:del w:id="320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09"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 </w:delText>
        </w:r>
      </w:del>
      <w:del w:id="321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3212" w:author="覃超萍" w:date="2022-03-23T11:58:37Z">
              <w:rPr>
                <w:rFonts w:hint="eastAsia" w:ascii="仿宋_GB2312" w:hAnsi="仿宋_GB2312" w:eastAsia="仿宋_GB2312" w:cs="仿宋_GB2312"/>
                <w:i w:val="0"/>
                <w:iCs w:val="0"/>
                <w:caps w:val="0"/>
                <w:color w:val="auto"/>
                <w:spacing w:val="0"/>
                <w:sz w:val="32"/>
                <w:szCs w:val="32"/>
                <w:shd w:val="clear" w:fill="FFFFFF"/>
                <w:lang w:val="en-US" w:eastAsia="zh-CN"/>
              </w:rPr>
            </w:rPrChange>
          </w:rPr>
          <w:delText xml:space="preserve"> </w:delText>
        </w:r>
      </w:del>
      <w:del w:id="321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15"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不动产登记支持政策</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217" w:author="覃超萍" w:date="2022-03-23T15:54:09Z"/>
          <w:rFonts w:hint="eastAsia" w:ascii="仿宋_GB2312" w:hAnsi="仿宋_GB2312" w:eastAsia="仿宋_GB2312" w:cs="仿宋_GB2312"/>
          <w:i w:val="0"/>
          <w:iCs w:val="0"/>
          <w:caps w:val="0"/>
          <w:color w:val="000000" w:themeColor="text1"/>
          <w:spacing w:val="0"/>
          <w:sz w:val="32"/>
          <w:szCs w:val="32"/>
          <w:rPrChange w:id="3218" w:author="覃超萍" w:date="2022-03-23T11:58:37Z">
            <w:rPr>
              <w:del w:id="3219" w:author="覃超萍" w:date="2022-03-23T15:54:09Z"/>
              <w:rFonts w:hint="eastAsia" w:ascii="仿宋_GB2312" w:hAnsi="仿宋_GB2312" w:eastAsia="仿宋_GB2312" w:cs="仿宋_GB2312"/>
              <w:i w:val="0"/>
              <w:iCs w:val="0"/>
              <w:caps w:val="0"/>
              <w:color w:val="auto"/>
              <w:spacing w:val="0"/>
              <w:sz w:val="32"/>
              <w:szCs w:val="32"/>
            </w:rPr>
          </w:rPrChange>
        </w:rPr>
      </w:pPr>
      <w:del w:id="322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21"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（一）城市更新涉及国有土地使用权及房屋所有权变动的，可通过房屋征收、协议搬迁、房屋买卖、资产划转、股份合作等方式依法办理不动产登记。</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223" w:author="覃超萍" w:date="2022-03-23T15:54:09Z"/>
          <w:rFonts w:hint="eastAsia" w:ascii="仿宋_GB2312" w:hAnsi="仿宋_GB2312" w:eastAsia="仿宋_GB2312" w:cs="仿宋_GB2312"/>
          <w:i w:val="0"/>
          <w:iCs w:val="0"/>
          <w:caps w:val="0"/>
          <w:color w:val="000000" w:themeColor="text1"/>
          <w:spacing w:val="0"/>
          <w:sz w:val="32"/>
          <w:szCs w:val="32"/>
          <w:rPrChange w:id="3224" w:author="覃超萍" w:date="2022-03-23T11:58:37Z">
            <w:rPr>
              <w:del w:id="3225" w:author="覃超萍" w:date="2022-03-23T15:54:09Z"/>
              <w:rFonts w:hint="eastAsia" w:ascii="仿宋_GB2312" w:hAnsi="仿宋_GB2312" w:eastAsia="仿宋_GB2312" w:cs="仿宋_GB2312"/>
              <w:i w:val="0"/>
              <w:iCs w:val="0"/>
              <w:caps w:val="0"/>
              <w:color w:val="auto"/>
              <w:spacing w:val="0"/>
              <w:sz w:val="32"/>
              <w:szCs w:val="32"/>
            </w:rPr>
          </w:rPrChange>
        </w:rPr>
      </w:pPr>
      <w:del w:id="3226"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27"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二）因风貌保护、建筑保护等需要，在国有建设用地划拨决定书或者出让合同中明确应当予以保留的房屋，当事人可以在申请建设用地使用权首次登记时一并申请房屋所有权首次登记，也可与该国有建设用地上其他新建房屋一并申请房屋所有权首次登记，并在不动产登记簿中注明相关事实。</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3229" w:author="覃超萍" w:date="2022-03-23T15:54:09Z"/>
          <w:rFonts w:hint="eastAsia" w:ascii="仿宋_GB2312" w:hAnsi="仿宋_GB2312" w:eastAsia="仿宋_GB2312" w:cs="仿宋_GB2312"/>
          <w:i w:val="0"/>
          <w:iCs w:val="0"/>
          <w:caps w:val="0"/>
          <w:color w:val="000000" w:themeColor="text1"/>
          <w:spacing w:val="0"/>
          <w:sz w:val="32"/>
          <w:szCs w:val="32"/>
          <w:rPrChange w:id="3230" w:author="覃超萍" w:date="2022-03-23T11:58:37Z">
            <w:rPr>
              <w:del w:id="3231" w:author="覃超萍" w:date="2022-03-23T15:54:09Z"/>
              <w:rFonts w:hint="eastAsia" w:ascii="仿宋_GB2312" w:hAnsi="仿宋_GB2312" w:eastAsia="仿宋_GB2312" w:cs="仿宋_GB2312"/>
              <w:i w:val="0"/>
              <w:iCs w:val="0"/>
              <w:caps w:val="0"/>
              <w:color w:val="auto"/>
              <w:spacing w:val="0"/>
              <w:sz w:val="32"/>
              <w:szCs w:val="32"/>
            </w:rPr>
          </w:rPrChange>
        </w:rPr>
      </w:pPr>
      <w:del w:id="323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233"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第</w:delText>
        </w:r>
      </w:del>
      <w:del w:id="323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3236" w:author="覃超萍" w:date="2022-03-23T11:58:37Z">
              <w:rPr>
                <w:rStyle w:val="8"/>
                <w:rFonts w:hint="eastAsia" w:ascii="仿宋_GB2312" w:hAnsi="仿宋_GB2312" w:eastAsia="仿宋_GB2312" w:cs="仿宋_GB2312"/>
                <w:i w:val="0"/>
                <w:iCs w:val="0"/>
                <w:caps w:val="0"/>
                <w:color w:val="auto"/>
                <w:spacing w:val="0"/>
                <w:sz w:val="32"/>
                <w:szCs w:val="32"/>
                <w:shd w:val="clear" w:fill="FFFFFF"/>
                <w:lang w:eastAsia="zh-CN"/>
              </w:rPr>
            </w:rPrChange>
          </w:rPr>
          <w:delText>五十六</w:delText>
        </w:r>
      </w:del>
      <w:del w:id="3238"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239"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条</w:delText>
        </w:r>
      </w:del>
      <w:del w:id="324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42"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 </w:delText>
        </w:r>
      </w:del>
      <w:del w:id="324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3245" w:author="覃超萍" w:date="2022-03-23T11:58:37Z">
              <w:rPr>
                <w:rFonts w:hint="eastAsia" w:ascii="仿宋_GB2312" w:hAnsi="仿宋_GB2312" w:eastAsia="仿宋_GB2312" w:cs="仿宋_GB2312"/>
                <w:i w:val="0"/>
                <w:iCs w:val="0"/>
                <w:caps w:val="0"/>
                <w:color w:val="auto"/>
                <w:spacing w:val="0"/>
                <w:sz w:val="32"/>
                <w:szCs w:val="32"/>
                <w:shd w:val="clear" w:fill="FFFFFF"/>
                <w:lang w:val="en-US" w:eastAsia="zh-CN"/>
              </w:rPr>
            </w:rPrChange>
          </w:rPr>
          <w:delText xml:space="preserve"> </w:delText>
        </w:r>
      </w:del>
      <w:del w:id="324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48"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征收安置支持政策</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250" w:author="覃超萍" w:date="2022-03-23T15:54:09Z"/>
          <w:rFonts w:hint="eastAsia" w:ascii="仿宋_GB2312" w:hAnsi="仿宋_GB2312" w:eastAsia="仿宋_GB2312" w:cs="仿宋_GB2312"/>
          <w:i w:val="0"/>
          <w:iCs w:val="0"/>
          <w:caps w:val="0"/>
          <w:color w:val="000000" w:themeColor="text1"/>
          <w:spacing w:val="0"/>
          <w:sz w:val="32"/>
          <w:szCs w:val="32"/>
          <w:rPrChange w:id="3251" w:author="覃超萍" w:date="2022-03-23T11:58:37Z">
            <w:rPr>
              <w:del w:id="3252" w:author="覃超萍" w:date="2022-03-23T15:54:09Z"/>
              <w:rFonts w:hint="eastAsia" w:ascii="仿宋_GB2312" w:hAnsi="仿宋_GB2312" w:eastAsia="仿宋_GB2312" w:cs="仿宋_GB2312"/>
              <w:i w:val="0"/>
              <w:iCs w:val="0"/>
              <w:caps w:val="0"/>
              <w:color w:val="auto"/>
              <w:spacing w:val="0"/>
              <w:sz w:val="32"/>
              <w:szCs w:val="32"/>
            </w:rPr>
          </w:rPrChange>
        </w:rPr>
      </w:pPr>
      <w:del w:id="325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54"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坚持按区平衡原则。拓展安置形式，更新过程中通过自愿参与、民主协商的方式，提供多途径选择，探索多渠道、多方式安置补偿方式，实现居住条件改善、地区品质提升。可以采用等价置换、原地安置、异地安置、放弃房屋采用货币改善等方式进行安置。城市更新项目涉及征收补偿安置且符合住房保障政策的，优先纳入住房保障范围。</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3256" w:author="覃超萍" w:date="2022-03-23T15:54:09Z"/>
          <w:rFonts w:hint="eastAsia" w:ascii="仿宋_GB2312" w:hAnsi="仿宋_GB2312" w:eastAsia="仿宋_GB2312" w:cs="仿宋_GB2312"/>
          <w:i w:val="0"/>
          <w:iCs w:val="0"/>
          <w:caps w:val="0"/>
          <w:color w:val="000000" w:themeColor="text1"/>
          <w:spacing w:val="0"/>
          <w:sz w:val="32"/>
          <w:szCs w:val="32"/>
          <w:rPrChange w:id="3257" w:author="覃超萍" w:date="2022-03-23T11:58:37Z">
            <w:rPr>
              <w:del w:id="3258" w:author="覃超萍" w:date="2022-03-23T15:54:09Z"/>
              <w:rFonts w:hint="eastAsia" w:ascii="仿宋_GB2312" w:hAnsi="仿宋_GB2312" w:eastAsia="仿宋_GB2312" w:cs="仿宋_GB2312"/>
              <w:i w:val="0"/>
              <w:iCs w:val="0"/>
              <w:caps w:val="0"/>
              <w:color w:val="auto"/>
              <w:spacing w:val="0"/>
              <w:sz w:val="32"/>
              <w:szCs w:val="32"/>
            </w:rPr>
          </w:rPrChange>
        </w:rPr>
      </w:pPr>
      <w:del w:id="325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260"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第</w:delText>
        </w:r>
      </w:del>
      <w:del w:id="326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3263" w:author="覃超萍" w:date="2022-03-23T11:58:37Z">
              <w:rPr>
                <w:rStyle w:val="8"/>
                <w:rFonts w:hint="eastAsia" w:ascii="仿宋_GB2312" w:hAnsi="仿宋_GB2312" w:eastAsia="仿宋_GB2312" w:cs="仿宋_GB2312"/>
                <w:i w:val="0"/>
                <w:iCs w:val="0"/>
                <w:caps w:val="0"/>
                <w:color w:val="auto"/>
                <w:spacing w:val="0"/>
                <w:sz w:val="32"/>
                <w:szCs w:val="32"/>
                <w:shd w:val="clear" w:fill="FFFFFF"/>
                <w:lang w:eastAsia="zh-CN"/>
              </w:rPr>
            </w:rPrChange>
          </w:rPr>
          <w:delText>五十七</w:delText>
        </w:r>
      </w:del>
      <w:del w:id="3265"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266"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条</w:delText>
        </w:r>
      </w:del>
      <w:del w:id="326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69"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 </w:delText>
        </w:r>
      </w:del>
      <w:del w:id="327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3272" w:author="覃超萍" w:date="2022-03-23T11:58:37Z">
              <w:rPr>
                <w:rFonts w:hint="eastAsia" w:ascii="仿宋_GB2312" w:hAnsi="仿宋_GB2312" w:eastAsia="仿宋_GB2312" w:cs="仿宋_GB2312"/>
                <w:i w:val="0"/>
                <w:iCs w:val="0"/>
                <w:caps w:val="0"/>
                <w:color w:val="auto"/>
                <w:spacing w:val="0"/>
                <w:sz w:val="32"/>
                <w:szCs w:val="32"/>
                <w:shd w:val="clear" w:fill="FFFFFF"/>
                <w:lang w:val="en-US" w:eastAsia="zh-CN"/>
              </w:rPr>
            </w:rPrChange>
          </w:rPr>
          <w:delText xml:space="preserve"> </w:delText>
        </w:r>
      </w:del>
      <w:del w:id="327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75"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行政审批支持政策</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277" w:author="覃超萍" w:date="2022-03-23T15:54:09Z"/>
          <w:rFonts w:hint="eastAsia" w:ascii="仿宋_GB2312" w:hAnsi="仿宋_GB2312" w:eastAsia="仿宋_GB2312" w:cs="仿宋_GB2312"/>
          <w:i w:val="0"/>
          <w:iCs w:val="0"/>
          <w:caps w:val="0"/>
          <w:color w:val="000000" w:themeColor="text1"/>
          <w:spacing w:val="0"/>
          <w:sz w:val="32"/>
          <w:szCs w:val="32"/>
          <w:rPrChange w:id="3278" w:author="覃超萍" w:date="2022-03-23T11:58:37Z">
            <w:rPr>
              <w:del w:id="3279" w:author="覃超萍" w:date="2022-03-23T15:54:09Z"/>
              <w:rFonts w:hint="eastAsia" w:ascii="仿宋_GB2312" w:hAnsi="仿宋_GB2312" w:eastAsia="仿宋_GB2312" w:cs="仿宋_GB2312"/>
              <w:i w:val="0"/>
              <w:iCs w:val="0"/>
              <w:caps w:val="0"/>
              <w:color w:val="auto"/>
              <w:spacing w:val="0"/>
              <w:sz w:val="32"/>
              <w:szCs w:val="32"/>
            </w:rPr>
          </w:rPrChange>
        </w:rPr>
      </w:pPr>
      <w:del w:id="3280"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81"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开辟城市更新项目绿色通道，精简项目审批事项和环节，构建快速审批流程，提高项目审批效率。市有关部门积极支持项目实施主体办理项目及各子项目用地、建设、融资等相关手续，保证项目顺利合规推进。对城市更新重点项目，可采取“一事一议”方式，从项目审批、土地供应、用地调整、方案制定、资源配给、财政等方面给予重点支持，更好保障项目落地。</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3" w:firstLineChars="200"/>
        <w:jc w:val="left"/>
        <w:rPr>
          <w:del w:id="3283" w:author="覃超萍" w:date="2022-03-23T15:54:09Z"/>
          <w:rFonts w:hint="eastAsia" w:ascii="仿宋_GB2312" w:hAnsi="仿宋_GB2312" w:eastAsia="仿宋_GB2312" w:cs="仿宋_GB2312"/>
          <w:i w:val="0"/>
          <w:iCs w:val="0"/>
          <w:caps w:val="0"/>
          <w:color w:val="000000" w:themeColor="text1"/>
          <w:spacing w:val="0"/>
          <w:sz w:val="32"/>
          <w:szCs w:val="32"/>
          <w:rPrChange w:id="3284" w:author="覃超萍" w:date="2022-03-23T11:58:37Z">
            <w:rPr>
              <w:del w:id="3285" w:author="覃超萍" w:date="2022-03-23T15:54:09Z"/>
              <w:rFonts w:hint="eastAsia" w:ascii="仿宋_GB2312" w:hAnsi="仿宋_GB2312" w:eastAsia="仿宋_GB2312" w:cs="仿宋_GB2312"/>
              <w:i w:val="0"/>
              <w:iCs w:val="0"/>
              <w:caps w:val="0"/>
              <w:color w:val="auto"/>
              <w:spacing w:val="0"/>
              <w:sz w:val="32"/>
              <w:szCs w:val="32"/>
            </w:rPr>
          </w:rPrChange>
        </w:rPr>
      </w:pPr>
      <w:del w:id="328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287"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第</w:delText>
        </w:r>
      </w:del>
      <w:del w:id="328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3290" w:author="覃超萍" w:date="2022-03-23T11:58:37Z">
              <w:rPr>
                <w:rStyle w:val="8"/>
                <w:rFonts w:hint="eastAsia" w:ascii="仿宋_GB2312" w:hAnsi="仿宋_GB2312" w:eastAsia="仿宋_GB2312" w:cs="仿宋_GB2312"/>
                <w:i w:val="0"/>
                <w:iCs w:val="0"/>
                <w:caps w:val="0"/>
                <w:color w:val="auto"/>
                <w:spacing w:val="0"/>
                <w:sz w:val="32"/>
                <w:szCs w:val="32"/>
                <w:shd w:val="clear" w:fill="FFFFFF"/>
                <w:lang w:eastAsia="zh-CN"/>
              </w:rPr>
            </w:rPrChange>
          </w:rPr>
          <w:delText>五十八</w:delText>
        </w:r>
      </w:del>
      <w:del w:id="3292"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293" w:author="覃超萍" w:date="2022-03-23T11:58:37Z">
              <w:rPr>
                <w:rStyle w:val="8"/>
                <w:rFonts w:hint="eastAsia" w:ascii="仿宋_GB2312" w:hAnsi="仿宋_GB2312" w:eastAsia="仿宋_GB2312" w:cs="仿宋_GB2312"/>
                <w:i w:val="0"/>
                <w:iCs w:val="0"/>
                <w:caps w:val="0"/>
                <w:color w:val="auto"/>
                <w:spacing w:val="0"/>
                <w:sz w:val="32"/>
                <w:szCs w:val="32"/>
                <w:shd w:val="clear" w:fill="FFFFFF"/>
              </w:rPr>
            </w:rPrChange>
          </w:rPr>
          <w:delText>条</w:delText>
        </w:r>
      </w:del>
      <w:del w:id="329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296"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 </w:delText>
        </w:r>
      </w:del>
      <w:del w:id="329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3299" w:author="覃超萍" w:date="2022-03-23T11:58:37Z">
              <w:rPr>
                <w:rFonts w:hint="eastAsia" w:ascii="仿宋_GB2312" w:hAnsi="仿宋_GB2312" w:eastAsia="仿宋_GB2312" w:cs="仿宋_GB2312"/>
                <w:i w:val="0"/>
                <w:iCs w:val="0"/>
                <w:caps w:val="0"/>
                <w:color w:val="auto"/>
                <w:spacing w:val="0"/>
                <w:sz w:val="32"/>
                <w:szCs w:val="32"/>
                <w:shd w:val="clear" w:fill="FFFFFF"/>
                <w:lang w:val="en-US" w:eastAsia="zh-CN"/>
              </w:rPr>
            </w:rPrChange>
          </w:rPr>
          <w:delText xml:space="preserve"> </w:delText>
        </w:r>
      </w:del>
      <w:del w:id="330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302"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税费支持政策</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304" w:author="覃超萍" w:date="2022-03-23T15:54:09Z"/>
          <w:rFonts w:hint="eastAsia" w:ascii="仿宋_GB2312" w:hAnsi="仿宋_GB2312" w:eastAsia="仿宋_GB2312" w:cs="仿宋_GB2312"/>
          <w:i w:val="0"/>
          <w:iCs w:val="0"/>
          <w:caps w:val="0"/>
          <w:color w:val="000000" w:themeColor="text1"/>
          <w:spacing w:val="0"/>
          <w:sz w:val="32"/>
          <w:szCs w:val="32"/>
          <w:shd w:val="clear" w:fill="FFFFFF"/>
          <w:rPrChange w:id="3305" w:author="覃超萍" w:date="2022-03-23T11:58:37Z">
            <w:rPr>
              <w:del w:id="3306" w:author="覃超萍" w:date="2022-03-23T15:54:09Z"/>
              <w:rFonts w:hint="eastAsia" w:ascii="仿宋_GB2312" w:hAnsi="仿宋_GB2312" w:eastAsia="仿宋_GB2312" w:cs="仿宋_GB2312"/>
              <w:i w:val="0"/>
              <w:iCs w:val="0"/>
              <w:caps w:val="0"/>
              <w:color w:val="auto"/>
              <w:spacing w:val="0"/>
              <w:sz w:val="32"/>
              <w:szCs w:val="32"/>
              <w:shd w:val="clear" w:fill="FFFFFF"/>
            </w:rPr>
          </w:rPrChange>
        </w:rPr>
      </w:pPr>
      <w:del w:id="330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308" w:author="覃超萍" w:date="2022-03-23T11:58:37Z">
              <w:rPr>
                <w:rFonts w:hint="eastAsia" w:ascii="仿宋_GB2312" w:hAnsi="仿宋_GB2312" w:eastAsia="仿宋_GB2312" w:cs="仿宋_GB2312"/>
                <w:i w:val="0"/>
                <w:iCs w:val="0"/>
                <w:caps w:val="0"/>
                <w:color w:val="auto"/>
                <w:spacing w:val="0"/>
                <w:sz w:val="32"/>
                <w:szCs w:val="32"/>
                <w:shd w:val="clear" w:fill="FFFFFF"/>
              </w:rPr>
            </w:rPrChange>
          </w:rPr>
          <w:delText>纳入市城市更新计划的项目，符合条件的，可享受行政事业性收费和政府性基金相关减免政策；同一项目原多个权利主体通过权益转移形成单一主体承担城市更新工作的，经有关区政府（管委会）确认，属于政府收回房产、土地行为的，按相关税收政策办理。</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640" w:firstLineChars="200"/>
        <w:jc w:val="left"/>
        <w:rPr>
          <w:del w:id="3310" w:author="覃超萍" w:date="2022-03-23T15:54:09Z"/>
          <w:rFonts w:hint="eastAsia" w:ascii="仿宋_GB2312" w:hAnsi="仿宋_GB2312" w:eastAsia="仿宋_GB2312" w:cs="仿宋_GB2312"/>
          <w:i w:val="0"/>
          <w:iCs w:val="0"/>
          <w:caps w:val="0"/>
          <w:color w:val="000000" w:themeColor="text1"/>
          <w:spacing w:val="0"/>
          <w:sz w:val="32"/>
          <w:szCs w:val="32"/>
          <w:shd w:val="clear" w:fill="FFFFFF"/>
          <w:rPrChange w:id="3311" w:author="覃超萍" w:date="2022-03-23T11:58:37Z">
            <w:rPr>
              <w:del w:id="3312" w:author="覃超萍" w:date="2022-03-23T15:54:09Z"/>
              <w:rFonts w:hint="eastAsia" w:ascii="仿宋_GB2312" w:hAnsi="仿宋_GB2312" w:eastAsia="仿宋_GB2312" w:cs="仿宋_GB2312"/>
              <w:i w:val="0"/>
              <w:iCs w:val="0"/>
              <w:caps w:val="0"/>
              <w:color w:val="333333"/>
              <w:spacing w:val="0"/>
              <w:sz w:val="32"/>
              <w:szCs w:val="32"/>
              <w:shd w:val="clear" w:fill="FFFFFF"/>
            </w:rPr>
          </w:rPrChange>
        </w:rPr>
      </w:pPr>
    </w:p>
    <w:p>
      <w:pPr>
        <w:keepNext w:val="0"/>
        <w:keepLines w:val="0"/>
        <w:pageBreakBefore w:val="0"/>
        <w:widowControl/>
        <w:shd w:val="clear" w:color="auto" w:fill="FFFFFF"/>
        <w:kinsoku/>
        <w:wordWrap/>
        <w:overflowPunct/>
        <w:topLinePunct w:val="0"/>
        <w:bidi w:val="0"/>
        <w:adjustRightInd/>
        <w:snapToGrid/>
        <w:spacing w:line="540" w:lineRule="exact"/>
        <w:ind w:firstLine="640" w:firstLineChars="200"/>
        <w:jc w:val="center"/>
        <w:rPr>
          <w:del w:id="3313" w:author="覃超萍" w:date="2022-03-23T15:54:09Z"/>
          <w:rFonts w:hint="eastAsia" w:ascii="黑体" w:hAnsi="黑体" w:eastAsia="黑体" w:cs="黑体"/>
          <w:color w:val="000000" w:themeColor="text1"/>
          <w:sz w:val="32"/>
          <w:szCs w:val="32"/>
          <w:shd w:val="clear" w:color="auto" w:fill="FFFFFF"/>
          <w:rPrChange w:id="3314" w:author="覃超萍" w:date="2022-03-23T11:58:37Z">
            <w:rPr>
              <w:del w:id="3315" w:author="覃超萍" w:date="2022-03-23T15:54:09Z"/>
              <w:rFonts w:hint="eastAsia" w:ascii="黑体" w:hAnsi="黑体" w:eastAsia="黑体" w:cs="黑体"/>
              <w:sz w:val="32"/>
              <w:szCs w:val="32"/>
              <w:shd w:val="clear" w:color="auto" w:fill="FFFFFF"/>
            </w:rPr>
          </w:rPrChange>
        </w:rPr>
      </w:pPr>
      <w:del w:id="3316" w:author="覃超萍" w:date="2022-03-23T15:54:09Z">
        <w:r>
          <w:rPr>
            <w:rFonts w:hint="eastAsia" w:ascii="黑体" w:hAnsi="黑体" w:eastAsia="黑体" w:cs="黑体"/>
            <w:color w:val="000000" w:themeColor="text1"/>
            <w:sz w:val="32"/>
            <w:szCs w:val="32"/>
            <w:shd w:val="clear" w:color="auto" w:fill="FFFFFF"/>
            <w:rPrChange w:id="3317" w:author="覃超萍" w:date="2022-03-23T11:58:37Z">
              <w:rPr>
                <w:rFonts w:hint="eastAsia" w:ascii="黑体" w:hAnsi="黑体" w:eastAsia="黑体" w:cs="黑体"/>
                <w:sz w:val="32"/>
                <w:szCs w:val="32"/>
                <w:shd w:val="clear" w:color="auto" w:fill="FFFFFF"/>
              </w:rPr>
            </w:rPrChange>
          </w:rPr>
          <w:delText>第</w:delText>
        </w:r>
      </w:del>
      <w:del w:id="3319" w:author="覃超萍" w:date="2022-03-23T15:54:09Z">
        <w:r>
          <w:rPr>
            <w:rFonts w:hint="eastAsia" w:ascii="黑体" w:hAnsi="黑体" w:eastAsia="黑体" w:cs="黑体"/>
            <w:color w:val="000000" w:themeColor="text1"/>
            <w:sz w:val="32"/>
            <w:szCs w:val="32"/>
            <w:shd w:val="clear" w:color="auto" w:fill="FFFFFF"/>
            <w:lang w:eastAsia="zh-CN"/>
            <w:rPrChange w:id="3320" w:author="覃超萍" w:date="2022-03-23T11:58:37Z">
              <w:rPr>
                <w:rFonts w:hint="eastAsia" w:ascii="黑体" w:hAnsi="黑体" w:eastAsia="黑体" w:cs="黑体"/>
                <w:sz w:val="32"/>
                <w:szCs w:val="32"/>
                <w:shd w:val="clear" w:color="auto" w:fill="FFFFFF"/>
                <w:lang w:eastAsia="zh-CN"/>
              </w:rPr>
            </w:rPrChange>
          </w:rPr>
          <w:delText>八</w:delText>
        </w:r>
      </w:del>
      <w:del w:id="3322" w:author="覃超萍" w:date="2022-03-23T15:54:09Z">
        <w:r>
          <w:rPr>
            <w:rFonts w:hint="eastAsia" w:ascii="黑体" w:hAnsi="黑体" w:eastAsia="黑体" w:cs="黑体"/>
            <w:color w:val="000000" w:themeColor="text1"/>
            <w:sz w:val="32"/>
            <w:szCs w:val="32"/>
            <w:shd w:val="clear" w:color="auto" w:fill="FFFFFF"/>
            <w:rPrChange w:id="3323" w:author="覃超萍" w:date="2022-03-23T11:58:37Z">
              <w:rPr>
                <w:rFonts w:hint="eastAsia" w:ascii="黑体" w:hAnsi="黑体" w:eastAsia="黑体" w:cs="黑体"/>
                <w:sz w:val="32"/>
                <w:szCs w:val="32"/>
                <w:shd w:val="clear" w:color="auto" w:fill="FFFFFF"/>
              </w:rPr>
            </w:rPrChange>
          </w:rPr>
          <w:delText>章  附  则</w:delText>
        </w:r>
      </w:del>
    </w:p>
    <w:p>
      <w:pPr>
        <w:keepNext w:val="0"/>
        <w:keepLines w:val="0"/>
        <w:pageBreakBefore w:val="0"/>
        <w:widowControl/>
        <w:shd w:val="clear" w:color="auto" w:fill="FFFFFF"/>
        <w:kinsoku/>
        <w:wordWrap/>
        <w:overflowPunct/>
        <w:topLinePunct w:val="0"/>
        <w:bidi w:val="0"/>
        <w:adjustRightInd/>
        <w:snapToGrid/>
        <w:spacing w:line="540" w:lineRule="exact"/>
        <w:ind w:firstLine="964" w:firstLineChars="300"/>
        <w:jc w:val="left"/>
        <w:rPr>
          <w:del w:id="3325" w:author="覃超萍" w:date="2022-03-23T15:54:09Z"/>
          <w:rFonts w:hint="eastAsia" w:ascii="仿宋_GB2312" w:hAnsi="仿宋_GB2312" w:eastAsia="仿宋_GB2312" w:cs="仿宋_GB2312"/>
          <w:color w:val="000000" w:themeColor="text1"/>
          <w:sz w:val="32"/>
          <w:szCs w:val="32"/>
          <w:shd w:val="clear" w:color="auto" w:fill="FFFFFF"/>
          <w:rPrChange w:id="3326" w:author="覃超萍" w:date="2022-03-23T11:58:37Z">
            <w:rPr>
              <w:del w:id="3327" w:author="覃超萍" w:date="2022-03-23T15:54:09Z"/>
              <w:rFonts w:hint="eastAsia" w:ascii="仿宋_GB2312" w:hAnsi="仿宋_GB2312" w:eastAsia="仿宋_GB2312" w:cs="仿宋_GB2312"/>
              <w:sz w:val="32"/>
              <w:szCs w:val="32"/>
              <w:shd w:val="clear" w:color="auto" w:fill="FFFFFF"/>
            </w:rPr>
          </w:rPrChange>
        </w:rPr>
      </w:pPr>
      <w:del w:id="3328" w:author="覃超萍" w:date="2022-03-23T15:54:09Z">
        <w:r>
          <w:rPr>
            <w:rFonts w:hint="eastAsia" w:ascii="仿宋_GB2312" w:hAnsi="仿宋_GB2312" w:eastAsia="仿宋_GB2312" w:cs="仿宋_GB2312"/>
            <w:b/>
            <w:color w:val="000000" w:themeColor="text1"/>
            <w:sz w:val="32"/>
            <w:szCs w:val="32"/>
            <w:shd w:val="clear" w:color="auto" w:fill="FFFFFF"/>
            <w:rPrChange w:id="3329" w:author="覃超萍" w:date="2022-03-23T11:58:37Z">
              <w:rPr>
                <w:rFonts w:hint="eastAsia" w:ascii="仿宋_GB2312" w:hAnsi="仿宋_GB2312" w:eastAsia="仿宋_GB2312" w:cs="仿宋_GB2312"/>
                <w:b/>
                <w:sz w:val="32"/>
                <w:szCs w:val="32"/>
                <w:shd w:val="clear" w:color="auto" w:fill="FFFFFF"/>
              </w:rPr>
            </w:rPrChange>
          </w:rPr>
          <w:delText>第</w:delText>
        </w:r>
      </w:del>
      <w:del w:id="3331" w:author="覃超萍" w:date="2022-03-23T15:54:09Z">
        <w:r>
          <w:rPr>
            <w:rFonts w:hint="eastAsia" w:ascii="仿宋_GB2312" w:hAnsi="仿宋_GB2312" w:eastAsia="仿宋_GB2312" w:cs="仿宋_GB2312"/>
            <w:b/>
            <w:color w:val="000000" w:themeColor="text1"/>
            <w:sz w:val="32"/>
            <w:szCs w:val="32"/>
            <w:shd w:val="clear" w:color="auto" w:fill="FFFFFF"/>
            <w:lang w:eastAsia="zh-CN"/>
            <w:rPrChange w:id="3332" w:author="覃超萍" w:date="2022-03-23T11:58:37Z">
              <w:rPr>
                <w:rFonts w:hint="eastAsia" w:ascii="仿宋_GB2312" w:hAnsi="仿宋_GB2312" w:eastAsia="仿宋_GB2312" w:cs="仿宋_GB2312"/>
                <w:b/>
                <w:sz w:val="32"/>
                <w:szCs w:val="32"/>
                <w:shd w:val="clear" w:color="auto" w:fill="FFFFFF"/>
                <w:lang w:eastAsia="zh-CN"/>
              </w:rPr>
            </w:rPrChange>
          </w:rPr>
          <w:delText>五十九</w:delText>
        </w:r>
      </w:del>
      <w:del w:id="3334" w:author="覃超萍" w:date="2022-03-23T15:54:09Z">
        <w:r>
          <w:rPr>
            <w:rFonts w:hint="eastAsia" w:ascii="仿宋_GB2312" w:hAnsi="仿宋_GB2312" w:eastAsia="仿宋_GB2312" w:cs="仿宋_GB2312"/>
            <w:b/>
            <w:color w:val="000000" w:themeColor="text1"/>
            <w:sz w:val="32"/>
            <w:szCs w:val="32"/>
            <w:shd w:val="clear" w:color="auto" w:fill="FFFFFF"/>
            <w:rPrChange w:id="3335" w:author="覃超萍" w:date="2022-03-23T11:58:37Z">
              <w:rPr>
                <w:rFonts w:hint="eastAsia" w:ascii="仿宋_GB2312" w:hAnsi="仿宋_GB2312" w:eastAsia="仿宋_GB2312" w:cs="仿宋_GB2312"/>
                <w:b/>
                <w:sz w:val="32"/>
                <w:szCs w:val="32"/>
                <w:shd w:val="clear" w:color="auto" w:fill="FFFFFF"/>
              </w:rPr>
            </w:rPrChange>
          </w:rPr>
          <w:delText>条</w:delText>
        </w:r>
      </w:del>
      <w:del w:id="3337" w:author="覃超萍" w:date="2022-03-23T15:54:09Z">
        <w:r>
          <w:rPr>
            <w:rFonts w:hint="eastAsia" w:ascii="仿宋_GB2312" w:hAnsi="仿宋_GB2312" w:eastAsia="仿宋_GB2312" w:cs="仿宋_GB2312"/>
            <w:color w:val="000000" w:themeColor="text1"/>
            <w:sz w:val="32"/>
            <w:szCs w:val="32"/>
            <w:shd w:val="clear" w:color="auto" w:fill="FFFFFF"/>
            <w:rPrChange w:id="3338" w:author="覃超萍" w:date="2022-03-23T11:58:37Z">
              <w:rPr>
                <w:rFonts w:hint="eastAsia" w:ascii="仿宋_GB2312" w:hAnsi="仿宋_GB2312" w:eastAsia="仿宋_GB2312" w:cs="仿宋_GB2312"/>
                <w:sz w:val="32"/>
                <w:szCs w:val="32"/>
                <w:shd w:val="clear" w:color="auto" w:fill="FFFFFF"/>
              </w:rPr>
            </w:rPrChange>
          </w:rPr>
          <w:delText xml:space="preserve">  本实施细则自印发之日起施行。</w:delText>
        </w:r>
      </w:del>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40" w:lineRule="exact"/>
        <w:ind w:left="0" w:right="0" w:firstLine="964" w:firstLineChars="300"/>
        <w:jc w:val="left"/>
        <w:rPr>
          <w:del w:id="3340" w:author="覃超萍" w:date="2022-03-23T15:54:09Z"/>
          <w:rFonts w:hint="eastAsia" w:ascii="仿宋_GB2312" w:hAnsi="仿宋_GB2312" w:eastAsia="仿宋_GB2312" w:cs="仿宋_GB2312"/>
          <w:i w:val="0"/>
          <w:iCs w:val="0"/>
          <w:caps w:val="0"/>
          <w:color w:val="000000" w:themeColor="text1"/>
          <w:spacing w:val="0"/>
          <w:sz w:val="32"/>
          <w:szCs w:val="32"/>
          <w:rPrChange w:id="3341" w:author="覃超萍" w:date="2022-03-23T11:58:37Z">
            <w:rPr>
              <w:del w:id="3342" w:author="覃超萍" w:date="2022-03-23T15:54:09Z"/>
              <w:rFonts w:hint="eastAsia" w:ascii="仿宋_GB2312" w:hAnsi="仿宋_GB2312" w:eastAsia="仿宋_GB2312" w:cs="仿宋_GB2312"/>
              <w:i w:val="0"/>
              <w:iCs w:val="0"/>
              <w:caps w:val="0"/>
              <w:color w:val="333333"/>
              <w:spacing w:val="0"/>
              <w:sz w:val="32"/>
              <w:szCs w:val="32"/>
            </w:rPr>
          </w:rPrChange>
        </w:rPr>
      </w:pPr>
      <w:del w:id="3343"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344"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w:delText>
        </w:r>
      </w:del>
      <w:del w:id="3346"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3347"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六十</w:delText>
        </w:r>
      </w:del>
      <w:del w:id="3349"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350"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w:delText>
        </w:r>
      </w:del>
      <w:del w:id="3352"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353"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 </w:delText>
        </w:r>
      </w:del>
      <w:del w:id="3355"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3356" w:author="覃超萍" w:date="2022-03-23T11:58:37Z">
              <w:rPr>
                <w:rFonts w:hint="eastAsia" w:ascii="仿宋_GB2312" w:hAnsi="仿宋_GB2312" w:eastAsia="仿宋_GB2312" w:cs="仿宋_GB2312"/>
                <w:i w:val="0"/>
                <w:iCs w:val="0"/>
                <w:caps w:val="0"/>
                <w:color w:val="333333"/>
                <w:spacing w:val="0"/>
                <w:sz w:val="32"/>
                <w:szCs w:val="32"/>
                <w:shd w:val="clear" w:fill="FFFFFF"/>
                <w:lang w:val="en-US" w:eastAsia="zh-CN"/>
              </w:rPr>
            </w:rPrChange>
          </w:rPr>
          <w:delText xml:space="preserve"> </w:delText>
        </w:r>
      </w:del>
      <w:del w:id="3358"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359"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市有关部门按照本办法制定土地、规划、建设、不动产登记、行政审批、财税等相关配套文件。</w:delText>
        </w:r>
      </w:del>
    </w:p>
    <w:p>
      <w:pPr>
        <w:keepNext w:val="0"/>
        <w:keepLines w:val="0"/>
        <w:pageBreakBefore w:val="0"/>
        <w:widowControl/>
        <w:shd w:val="clear" w:color="auto" w:fill="FFFFFF"/>
        <w:kinsoku/>
        <w:wordWrap/>
        <w:overflowPunct/>
        <w:topLinePunct w:val="0"/>
        <w:bidi w:val="0"/>
        <w:adjustRightInd/>
        <w:snapToGrid/>
        <w:spacing w:line="540" w:lineRule="exact"/>
        <w:ind w:firstLine="964" w:firstLineChars="300"/>
        <w:jc w:val="left"/>
        <w:rPr>
          <w:del w:id="3361" w:author="覃超萍" w:date="2022-03-23T15:54:09Z"/>
          <w:rFonts w:hint="eastAsia" w:ascii="仿宋_GB2312" w:hAnsi="仿宋_GB2312" w:eastAsia="仿宋_GB2312" w:cs="仿宋_GB2312"/>
          <w:color w:val="000000" w:themeColor="text1"/>
          <w:sz w:val="32"/>
          <w:szCs w:val="32"/>
          <w:shd w:val="clear" w:color="auto" w:fill="FFFFFF"/>
          <w:rPrChange w:id="3362" w:author="覃超萍" w:date="2022-03-23T11:58:37Z">
            <w:rPr>
              <w:del w:id="3363" w:author="覃超萍" w:date="2022-03-23T15:54:09Z"/>
              <w:rFonts w:hint="eastAsia" w:ascii="仿宋_GB2312" w:hAnsi="仿宋_GB2312" w:eastAsia="仿宋_GB2312" w:cs="仿宋_GB2312"/>
              <w:sz w:val="32"/>
              <w:szCs w:val="32"/>
              <w:shd w:val="clear" w:color="auto" w:fill="FFFFFF"/>
            </w:rPr>
          </w:rPrChange>
        </w:rPr>
      </w:pPr>
      <w:del w:id="3364"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365"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第</w:delText>
        </w:r>
      </w:del>
      <w:del w:id="3367"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lang w:eastAsia="zh-CN"/>
            <w:rPrChange w:id="3368" w:author="覃超萍" w:date="2022-03-23T11:58:37Z">
              <w:rPr>
                <w:rStyle w:val="8"/>
                <w:rFonts w:hint="eastAsia" w:ascii="仿宋_GB2312" w:hAnsi="仿宋_GB2312" w:eastAsia="仿宋_GB2312" w:cs="仿宋_GB2312"/>
                <w:i w:val="0"/>
                <w:iCs w:val="0"/>
                <w:caps w:val="0"/>
                <w:color w:val="333333"/>
                <w:spacing w:val="0"/>
                <w:sz w:val="32"/>
                <w:szCs w:val="32"/>
                <w:shd w:val="clear" w:fill="FFFFFF"/>
                <w:lang w:eastAsia="zh-CN"/>
              </w:rPr>
            </w:rPrChange>
          </w:rPr>
          <w:delText>六十一</w:delText>
        </w:r>
      </w:del>
      <w:del w:id="3370" w:author="覃超萍" w:date="2022-03-23T15:54:09Z">
        <w:r>
          <w:rPr>
            <w:rStyle w:val="8"/>
            <w:rFonts w:hint="eastAsia" w:ascii="仿宋_GB2312" w:hAnsi="仿宋_GB2312" w:eastAsia="仿宋_GB2312" w:cs="仿宋_GB2312"/>
            <w:i w:val="0"/>
            <w:iCs w:val="0"/>
            <w:caps w:val="0"/>
            <w:color w:val="000000" w:themeColor="text1"/>
            <w:spacing w:val="0"/>
            <w:sz w:val="32"/>
            <w:szCs w:val="32"/>
            <w:shd w:val="clear" w:fill="FFFFFF"/>
            <w:rPrChange w:id="3371" w:author="覃超萍" w:date="2022-03-23T11:58:37Z">
              <w:rPr>
                <w:rStyle w:val="8"/>
                <w:rFonts w:hint="eastAsia" w:ascii="仿宋_GB2312" w:hAnsi="仿宋_GB2312" w:eastAsia="仿宋_GB2312" w:cs="仿宋_GB2312"/>
                <w:i w:val="0"/>
                <w:iCs w:val="0"/>
                <w:caps w:val="0"/>
                <w:color w:val="333333"/>
                <w:spacing w:val="0"/>
                <w:sz w:val="32"/>
                <w:szCs w:val="32"/>
                <w:shd w:val="clear" w:fill="FFFFFF"/>
              </w:rPr>
            </w:rPrChange>
          </w:rPr>
          <w:delText>条</w:delText>
        </w:r>
      </w:del>
      <w:del w:id="3373"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374"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 </w:delText>
        </w:r>
      </w:del>
      <w:ins w:id="3376" w:author="陈笑" w:date="2022-03-21T10:45:52Z">
        <w:del w:id="3377"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val="en-US" w:eastAsia="zh-CN"/>
              <w:rPrChange w:id="3378" w:author="覃超萍" w:date="2022-03-23T11:58:37Z">
                <w:rPr>
                  <w:rFonts w:hint="eastAsia" w:ascii="仿宋_GB2312" w:hAnsi="仿宋_GB2312" w:eastAsia="仿宋_GB2312" w:cs="仿宋_GB2312"/>
                  <w:i w:val="0"/>
                  <w:iCs w:val="0"/>
                  <w:caps w:val="0"/>
                  <w:color w:val="333333"/>
                  <w:spacing w:val="0"/>
                  <w:sz w:val="32"/>
                  <w:szCs w:val="32"/>
                  <w:shd w:val="clear" w:fill="FFFFFF"/>
                  <w:lang w:val="en-US" w:eastAsia="zh-CN"/>
                </w:rPr>
              </w:rPrChange>
            </w:rPr>
            <w:delText xml:space="preserve"> </w:delText>
          </w:r>
        </w:del>
      </w:ins>
      <w:del w:id="3381"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lang w:eastAsia="zh-CN"/>
            <w:rPrChange w:id="3382" w:author="覃超萍" w:date="2022-03-23T11:58:37Z">
              <w:rPr>
                <w:rFonts w:hint="eastAsia" w:ascii="仿宋_GB2312" w:hAnsi="仿宋_GB2312" w:eastAsia="仿宋_GB2312" w:cs="仿宋_GB2312"/>
                <w:i w:val="0"/>
                <w:iCs w:val="0"/>
                <w:caps w:val="0"/>
                <w:color w:val="333333"/>
                <w:spacing w:val="0"/>
                <w:sz w:val="32"/>
                <w:szCs w:val="32"/>
                <w:shd w:val="clear" w:fill="FFFFFF"/>
                <w:lang w:eastAsia="zh-CN"/>
              </w:rPr>
            </w:rPrChange>
          </w:rPr>
          <w:delText>各县</w:delText>
        </w:r>
      </w:del>
      <w:del w:id="3384" w:author="覃超萍" w:date="2022-03-23T15:54:09Z">
        <w:r>
          <w:rPr>
            <w:rFonts w:hint="eastAsia" w:ascii="仿宋_GB2312" w:hAnsi="仿宋_GB2312" w:eastAsia="仿宋_GB2312" w:cs="仿宋_GB2312"/>
            <w:i w:val="0"/>
            <w:iCs w:val="0"/>
            <w:caps w:val="0"/>
            <w:color w:val="000000" w:themeColor="text1"/>
            <w:spacing w:val="0"/>
            <w:sz w:val="32"/>
            <w:szCs w:val="32"/>
            <w:shd w:val="clear" w:fill="FFFFFF"/>
            <w:rPrChange w:id="3385" w:author="覃超萍" w:date="2022-03-23T11:58:37Z">
              <w:rPr>
                <w:rFonts w:hint="eastAsia" w:ascii="仿宋_GB2312" w:hAnsi="仿宋_GB2312" w:eastAsia="仿宋_GB2312" w:cs="仿宋_GB2312"/>
                <w:i w:val="0"/>
                <w:iCs w:val="0"/>
                <w:caps w:val="0"/>
                <w:color w:val="333333"/>
                <w:spacing w:val="0"/>
                <w:sz w:val="32"/>
                <w:szCs w:val="32"/>
                <w:shd w:val="clear" w:fill="FFFFFF"/>
              </w:rPr>
            </w:rPrChange>
          </w:rPr>
          <w:delText>城市更新工作可参照本办法执行。</w:delText>
        </w:r>
      </w:del>
    </w:p>
    <w:p>
      <w:pPr>
        <w:widowControl/>
        <w:shd w:val="clear" w:color="auto" w:fill="FFFFFF"/>
        <w:ind w:firstLine="640" w:firstLineChars="200"/>
        <w:jc w:val="center"/>
        <w:rPr>
          <w:del w:id="3387" w:author="覃超萍" w:date="2022-03-23T15:54:09Z"/>
          <w:rFonts w:ascii="黑体" w:hAnsi="黑体" w:eastAsia="黑体"/>
          <w:color w:val="000000" w:themeColor="text1"/>
          <w:sz w:val="32"/>
          <w:szCs w:val="32"/>
          <w:shd w:val="clear" w:color="auto" w:fill="FFFFFF"/>
          <w:rPrChange w:id="3388" w:author="覃超萍" w:date="2022-03-23T11:58:37Z">
            <w:rPr>
              <w:del w:id="3389" w:author="覃超萍" w:date="2022-03-23T15:54:09Z"/>
              <w:rFonts w:ascii="黑体" w:hAnsi="黑体" w:eastAsia="黑体"/>
              <w:sz w:val="32"/>
              <w:szCs w:val="32"/>
              <w:shd w:val="clear" w:color="auto" w:fill="FFFFFF"/>
            </w:rPr>
          </w:rPrChange>
        </w:rPr>
      </w:pPr>
    </w:p>
    <w:p>
      <w:pPr>
        <w:widowControl/>
        <w:shd w:val="clear" w:color="auto" w:fill="FFFFFF"/>
        <w:ind w:firstLine="640" w:firstLineChars="200"/>
        <w:jc w:val="center"/>
        <w:rPr>
          <w:del w:id="3390" w:author="覃超萍" w:date="2022-03-23T15:54:09Z"/>
          <w:rFonts w:ascii="黑体" w:hAnsi="黑体" w:eastAsia="黑体"/>
          <w:color w:val="000000" w:themeColor="text1"/>
          <w:sz w:val="32"/>
          <w:szCs w:val="32"/>
          <w:shd w:val="clear" w:color="auto" w:fill="FFFFFF"/>
          <w:rPrChange w:id="3391" w:author="覃超萍" w:date="2022-03-23T11:58:37Z">
            <w:rPr>
              <w:del w:id="3392" w:author="覃超萍" w:date="2022-03-23T15:54:09Z"/>
              <w:rFonts w:ascii="黑体" w:hAnsi="黑体" w:eastAsia="黑体"/>
              <w:sz w:val="32"/>
              <w:szCs w:val="32"/>
              <w:shd w:val="clear" w:color="auto" w:fill="FFFFFF"/>
            </w:rPr>
          </w:rPrChange>
        </w:rPr>
      </w:pPr>
    </w:p>
    <w:p>
      <w:pPr>
        <w:widowControl/>
        <w:shd w:val="clear" w:color="auto" w:fill="FFFFFF"/>
        <w:ind w:firstLine="640" w:firstLineChars="200"/>
        <w:jc w:val="center"/>
        <w:rPr>
          <w:del w:id="3393" w:author="覃超萍" w:date="2022-03-23T15:54:09Z"/>
          <w:rFonts w:ascii="黑体" w:hAnsi="黑体" w:eastAsia="黑体"/>
          <w:color w:val="000000" w:themeColor="text1"/>
          <w:sz w:val="32"/>
          <w:szCs w:val="32"/>
          <w:shd w:val="clear" w:color="auto" w:fill="FFFFFF"/>
          <w:rPrChange w:id="3394" w:author="覃超萍" w:date="2022-03-23T11:58:37Z">
            <w:rPr>
              <w:del w:id="3395" w:author="覃超萍" w:date="2022-03-23T15:54:09Z"/>
              <w:rFonts w:ascii="黑体" w:hAnsi="黑体" w:eastAsia="黑体"/>
              <w:sz w:val="32"/>
              <w:szCs w:val="32"/>
              <w:shd w:val="clear" w:color="auto" w:fill="FFFFFF"/>
            </w:rPr>
          </w:rPrChange>
        </w:rPr>
      </w:pPr>
    </w:p>
    <w:p>
      <w:pPr>
        <w:widowControl/>
        <w:shd w:val="clear" w:color="auto" w:fill="FFFFFF"/>
        <w:ind w:firstLine="640" w:firstLineChars="200"/>
        <w:jc w:val="center"/>
        <w:rPr>
          <w:del w:id="3396" w:author="覃超萍" w:date="2022-03-23T15:54:09Z"/>
          <w:rFonts w:ascii="黑体" w:hAnsi="黑体" w:eastAsia="黑体"/>
          <w:color w:val="000000" w:themeColor="text1"/>
          <w:sz w:val="32"/>
          <w:szCs w:val="32"/>
          <w:shd w:val="clear" w:color="auto" w:fill="FFFFFF"/>
          <w:rPrChange w:id="3397" w:author="覃超萍" w:date="2022-03-23T11:58:37Z">
            <w:rPr>
              <w:del w:id="3398" w:author="覃超萍" w:date="2022-03-23T15:54:09Z"/>
              <w:rFonts w:ascii="黑体" w:hAnsi="黑体" w:eastAsia="黑体"/>
              <w:sz w:val="32"/>
              <w:szCs w:val="32"/>
              <w:shd w:val="clear" w:color="auto" w:fill="FFFFFF"/>
            </w:rPr>
          </w:rPrChange>
        </w:rPr>
      </w:pPr>
    </w:p>
    <w:p>
      <w:pPr>
        <w:widowControl/>
        <w:shd w:val="clear" w:color="auto" w:fill="FFFFFF"/>
        <w:ind w:firstLine="640" w:firstLineChars="200"/>
        <w:jc w:val="center"/>
        <w:rPr>
          <w:del w:id="3399" w:author="覃超萍" w:date="2022-03-23T15:54:09Z"/>
          <w:rFonts w:ascii="黑体" w:hAnsi="黑体" w:eastAsia="黑体"/>
          <w:color w:val="000000" w:themeColor="text1"/>
          <w:sz w:val="32"/>
          <w:szCs w:val="32"/>
          <w:shd w:val="clear" w:color="auto" w:fill="FFFFFF"/>
          <w:rPrChange w:id="3400" w:author="覃超萍" w:date="2022-03-23T11:58:37Z">
            <w:rPr>
              <w:del w:id="3401" w:author="覃超萍" w:date="2022-03-23T15:54:09Z"/>
              <w:rFonts w:ascii="黑体" w:hAnsi="黑体" w:eastAsia="黑体"/>
              <w:sz w:val="32"/>
              <w:szCs w:val="32"/>
              <w:shd w:val="clear" w:color="auto" w:fill="FFFFFF"/>
            </w:rPr>
          </w:rPrChange>
        </w:rPr>
      </w:pPr>
    </w:p>
    <w:p>
      <w:pPr>
        <w:widowControl/>
        <w:shd w:val="clear" w:color="auto" w:fill="FFFFFF"/>
        <w:ind w:firstLine="640" w:firstLineChars="200"/>
        <w:jc w:val="center"/>
        <w:rPr>
          <w:del w:id="3402" w:author="覃超萍" w:date="2022-03-23T15:54:09Z"/>
          <w:rFonts w:ascii="黑体" w:hAnsi="黑体" w:eastAsia="黑体"/>
          <w:color w:val="000000" w:themeColor="text1"/>
          <w:sz w:val="32"/>
          <w:szCs w:val="32"/>
          <w:shd w:val="clear" w:color="auto" w:fill="FFFFFF"/>
          <w:rPrChange w:id="3403" w:author="覃超萍" w:date="2022-03-23T11:58:37Z">
            <w:rPr>
              <w:del w:id="3404" w:author="覃超萍" w:date="2022-03-23T15:54:09Z"/>
              <w:rFonts w:ascii="黑体" w:hAnsi="黑体" w:eastAsia="黑体"/>
              <w:sz w:val="32"/>
              <w:szCs w:val="32"/>
              <w:shd w:val="clear" w:color="auto" w:fill="FFFFFF"/>
            </w:rPr>
          </w:rPrChange>
        </w:rPr>
      </w:pPr>
    </w:p>
    <w:p>
      <w:pPr>
        <w:widowControl/>
        <w:shd w:val="clear" w:color="auto" w:fill="FFFFFF"/>
        <w:ind w:firstLine="640" w:firstLineChars="200"/>
        <w:jc w:val="center"/>
        <w:rPr>
          <w:del w:id="3405" w:author="覃超萍" w:date="2022-03-23T15:54:09Z"/>
          <w:rFonts w:ascii="黑体" w:hAnsi="黑体" w:eastAsia="黑体"/>
          <w:color w:val="000000" w:themeColor="text1"/>
          <w:sz w:val="32"/>
          <w:szCs w:val="32"/>
          <w:shd w:val="clear" w:color="auto" w:fill="FFFFFF"/>
          <w:rPrChange w:id="3406" w:author="覃超萍" w:date="2022-03-23T11:58:37Z">
            <w:rPr>
              <w:del w:id="3407" w:author="覃超萍" w:date="2022-03-23T15:54:09Z"/>
              <w:rFonts w:ascii="黑体" w:hAnsi="黑体" w:eastAsia="黑体"/>
              <w:sz w:val="32"/>
              <w:szCs w:val="32"/>
              <w:shd w:val="clear" w:color="auto" w:fill="FFFFFF"/>
            </w:rPr>
          </w:rPrChange>
        </w:rPr>
      </w:pPr>
    </w:p>
    <w:p>
      <w:pPr>
        <w:widowControl/>
        <w:shd w:val="clear" w:color="auto" w:fill="FFFFFF"/>
        <w:ind w:firstLine="640" w:firstLineChars="200"/>
        <w:jc w:val="center"/>
        <w:rPr>
          <w:del w:id="3408" w:author="覃超萍" w:date="2022-03-23T15:54:09Z"/>
          <w:rFonts w:ascii="黑体" w:hAnsi="黑体" w:eastAsia="黑体"/>
          <w:color w:val="000000" w:themeColor="text1"/>
          <w:sz w:val="32"/>
          <w:szCs w:val="32"/>
          <w:shd w:val="clear" w:color="auto" w:fill="FFFFFF"/>
          <w:rPrChange w:id="3409" w:author="覃超萍" w:date="2022-03-23T11:58:37Z">
            <w:rPr>
              <w:del w:id="3410" w:author="覃超萍" w:date="2022-03-23T15:54:09Z"/>
              <w:rFonts w:ascii="黑体" w:hAnsi="黑体" w:eastAsia="黑体"/>
              <w:sz w:val="32"/>
              <w:szCs w:val="32"/>
              <w:shd w:val="clear" w:color="auto" w:fill="FFFFFF"/>
            </w:rPr>
          </w:rPrChange>
        </w:rPr>
      </w:pPr>
    </w:p>
    <w:p>
      <w:pPr>
        <w:widowControl/>
        <w:shd w:val="clear" w:color="auto" w:fill="FFFFFF"/>
        <w:ind w:firstLine="0" w:firstLineChars="0"/>
        <w:jc w:val="both"/>
        <w:rPr>
          <w:del w:id="3411" w:author="覃超萍" w:date="2022-03-23T15:54:09Z"/>
          <w:rFonts w:ascii="黑体" w:hAnsi="黑体" w:eastAsia="黑体"/>
          <w:color w:val="000000" w:themeColor="text1"/>
          <w:sz w:val="32"/>
          <w:szCs w:val="32"/>
          <w:shd w:val="clear" w:color="auto" w:fill="FFFFFF"/>
          <w:rPrChange w:id="3412" w:author="覃超萍" w:date="2022-03-23T11:58:37Z">
            <w:rPr>
              <w:del w:id="3413" w:author="覃超萍" w:date="2022-03-23T15:54:09Z"/>
              <w:rFonts w:ascii="黑体" w:hAnsi="黑体" w:eastAsia="黑体"/>
              <w:sz w:val="32"/>
              <w:szCs w:val="32"/>
              <w:shd w:val="clear" w:color="auto" w:fill="FFFFFF"/>
            </w:rPr>
          </w:rPrChange>
        </w:rPr>
      </w:pPr>
    </w:p>
    <w:p>
      <w:pPr>
        <w:widowControl/>
        <w:shd w:val="clear" w:color="auto" w:fill="FFFFFF"/>
        <w:ind w:firstLine="0" w:firstLineChars="0"/>
        <w:jc w:val="both"/>
        <w:rPr>
          <w:del w:id="3414" w:author="覃超萍" w:date="2022-03-23T15:54:09Z"/>
          <w:rFonts w:ascii="黑体" w:hAnsi="黑体" w:eastAsia="黑体"/>
          <w:color w:val="000000" w:themeColor="text1"/>
          <w:sz w:val="32"/>
          <w:szCs w:val="32"/>
          <w:shd w:val="clear" w:color="auto" w:fill="FFFFFF"/>
          <w:rPrChange w:id="3415" w:author="覃超萍" w:date="2022-03-23T11:58:37Z">
            <w:rPr>
              <w:del w:id="3416" w:author="覃超萍" w:date="2022-03-23T15:54:09Z"/>
              <w:rFonts w:ascii="黑体" w:hAnsi="黑体" w:eastAsia="黑体"/>
              <w:sz w:val="32"/>
              <w:szCs w:val="32"/>
              <w:shd w:val="clear" w:color="auto" w:fill="FFFFFF"/>
            </w:rPr>
          </w:rPrChange>
        </w:rPr>
      </w:pPr>
    </w:p>
    <w:p>
      <w:pPr>
        <w:ind w:firstLine="0" w:firstLineChars="0"/>
        <w:rPr>
          <w:del w:id="3417" w:author="覃超萍" w:date="2022-03-23T15:54:09Z"/>
          <w:rFonts w:ascii="仿宋" w:hAnsi="仿宋" w:eastAsia="仿宋" w:cs="仿宋_GB2312"/>
          <w:color w:val="000000" w:themeColor="text1"/>
          <w:sz w:val="32"/>
          <w:szCs w:val="32"/>
          <w:rPrChange w:id="3418" w:author="覃超萍" w:date="2022-03-23T11:58:37Z">
            <w:rPr>
              <w:del w:id="3419" w:author="覃超萍" w:date="2022-03-23T15:54:09Z"/>
              <w:rFonts w:ascii="仿宋" w:hAnsi="仿宋" w:eastAsia="仿宋" w:cs="仿宋_GB2312"/>
              <w:color w:val="FF0000"/>
              <w:sz w:val="32"/>
              <w:szCs w:val="32"/>
            </w:rPr>
          </w:rPrChange>
        </w:rPr>
      </w:pPr>
    </w:p>
    <w:p>
      <w:pPr>
        <w:rPr>
          <w:rFonts w:ascii="仿宋" w:hAnsi="仿宋" w:eastAsia="仿宋"/>
          <w:color w:val="000000" w:themeColor="text1"/>
          <w:sz w:val="32"/>
          <w:szCs w:val="32"/>
          <w:rPrChange w:id="3420" w:author="覃超萍" w:date="2022-03-23T11:58:37Z">
            <w:rPr>
              <w:rFonts w:ascii="仿宋" w:hAnsi="仿宋" w:eastAsia="仿宋"/>
              <w:color w:val="FF0000"/>
              <w:sz w:val="32"/>
              <w:szCs w:val="32"/>
            </w:rPr>
          </w:rPrChange>
        </w:rPr>
      </w:pPr>
    </w:p>
    <w:sectPr>
      <w:footerReference r:id="rId3" w:type="default"/>
      <w:pgSz w:w="11906" w:h="16838"/>
      <w:pgMar w:top="2098"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Century Gothic">
    <w:panose1 w:val="020B0502020202020204"/>
    <w:charset w:val="00"/>
    <w:family w:val="modern"/>
    <w:pitch w:val="default"/>
    <w:sig w:usb0="00000287" w:usb1="00000000" w:usb2="00000000" w:usb3="00000000" w:csb0="2000009F" w:csb1="DFD70000"/>
  </w:font>
  <w:font w:name="Courier New">
    <w:panose1 w:val="02070309020205020404"/>
    <w:charset w:val="00"/>
    <w:family w:val="roma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_GB2312">
    <w:altName w:val="Times New Roman"/>
    <w:panose1 w:val="00000000000000000000"/>
    <w:charset w:val="00"/>
    <w:family w:val="decorative"/>
    <w:pitch w:val="default"/>
    <w:sig w:usb0="00000000" w:usb1="00000000" w:usb2="00000000" w:usb3="00000000" w:csb0="00040001" w:csb1="00000000"/>
  </w:font>
  <w:font w:name="..">
    <w:altName w:val="Times New Roman"/>
    <w:panose1 w:val="00000000000000000000"/>
    <w:charset w:val="00"/>
    <w:family w:val="decorative"/>
    <w:pitch w:val="default"/>
    <w:sig w:usb0="00000000" w:usb1="00000000" w:usb2="00000000" w:usb3="00000000" w:csb0="00040001" w:csb1="00000000"/>
  </w:font>
  <w:font w:name="ڌ嬠̥_GB2312">
    <w:altName w:val="宋体"/>
    <w:panose1 w:val="00000000000000000000"/>
    <w:charset w:val="86"/>
    <w:family w:val="decorative"/>
    <w:pitch w:val="default"/>
    <w:sig w:usb0="00000000" w:usb1="00000000" w:usb2="0000001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ڌ嬠̥_GB2312">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Century Gothic">
    <w:panose1 w:val="020B0502020202020204"/>
    <w:charset w:val="00"/>
    <w:family w:val="decorative"/>
    <w:pitch w:val="default"/>
    <w:sig w:usb0="00000287" w:usb1="00000000" w:usb2="00000000" w:usb3="00000000" w:csb0="2000009F" w:csb1="DFD7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_GB2312">
    <w:altName w:val="Times New Roman"/>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40001" w:csb1="00000000"/>
  </w:font>
  <w:font w:name="ڌ嬠̥_GB2312">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Century Gothic">
    <w:panose1 w:val="020B0502020202020204"/>
    <w:charset w:val="00"/>
    <w:family w:val="roman"/>
    <w:pitch w:val="default"/>
    <w:sig w:usb0="00000287" w:usb1="00000000" w:usb2="00000000" w:usb3="00000000" w:csb0="2000009F" w:csb1="DFD7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_GB2312">
    <w:altName w:val="Times New Roman"/>
    <w:panose1 w:val="00000000000000000000"/>
    <w:charset w:val="00"/>
    <w:family w:val="swiss"/>
    <w:pitch w:val="default"/>
    <w:sig w:usb0="00000000" w:usb1="00000000" w:usb2="00000000" w:usb3="00000000" w:csb0="00040001" w:csb1="00000000"/>
  </w:font>
  <w:font w:name="..">
    <w:altName w:val="Times New Roman"/>
    <w:panose1 w:val="00000000000000000000"/>
    <w:charset w:val="00"/>
    <w:family w:val="swiss"/>
    <w:pitch w:val="default"/>
    <w:sig w:usb0="00000000" w:usb1="00000000" w:usb2="00000000" w:usb3="00000000" w:csb0="00040001" w:csb1="00000000"/>
  </w:font>
  <w:font w:name="ڌ嬠̥_GB2312">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r>
      <w:fldChar w:fldCharType="begin"/>
    </w:r>
    <w:r>
      <w:instrText xml:space="preserve"> PAGE   \* MERGEFORMAT </w:instrText>
    </w:r>
    <w:r>
      <w:fldChar w:fldCharType="separate"/>
    </w:r>
    <w:r>
      <w:rPr>
        <w:lang w:val="zh-CN"/>
      </w:rPr>
      <w:t>17</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26426529">
    <w:nsid w:val="CC3B1EA1"/>
    <w:multiLevelType w:val="singleLevel"/>
    <w:tmpl w:val="CC3B1EA1"/>
    <w:lvl w:ilvl="0" w:tentative="1">
      <w:start w:val="4"/>
      <w:numFmt w:val="chineseCounting"/>
      <w:suff w:val="space"/>
      <w:lvlText w:val="第%1章"/>
      <w:lvlJc w:val="left"/>
      <w:rPr>
        <w:rFonts w:hint="eastAsia"/>
      </w:rPr>
    </w:lvl>
  </w:abstractNum>
  <w:abstractNum w:abstractNumId="1878485703">
    <w:nsid w:val="6FF76AC7"/>
    <w:multiLevelType w:val="singleLevel"/>
    <w:tmpl w:val="6FF76AC7"/>
    <w:lvl w:ilvl="0" w:tentative="1">
      <w:start w:val="2"/>
      <w:numFmt w:val="decimal"/>
      <w:suff w:val="nothing"/>
      <w:lvlText w:val="%1．"/>
      <w:lvlJc w:val="left"/>
    </w:lvl>
  </w:abstractNum>
  <w:num w:numId="1">
    <w:abstractNumId w:val="3426426529"/>
  </w:num>
  <w:num w:numId="2">
    <w:abstractNumId w:val="18784857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revisionView w:markup="0"/>
  <w:documentProtection w:edit="trackedChanges"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ADD"/>
    <w:rsid w:val="0000035A"/>
    <w:rsid w:val="00005433"/>
    <w:rsid w:val="00010F05"/>
    <w:rsid w:val="0001455F"/>
    <w:rsid w:val="00017BA3"/>
    <w:rsid w:val="00020538"/>
    <w:rsid w:val="000246F6"/>
    <w:rsid w:val="00033A80"/>
    <w:rsid w:val="00033F0C"/>
    <w:rsid w:val="0003719D"/>
    <w:rsid w:val="00042418"/>
    <w:rsid w:val="000428D8"/>
    <w:rsid w:val="00043592"/>
    <w:rsid w:val="0005071D"/>
    <w:rsid w:val="000509B4"/>
    <w:rsid w:val="00050F85"/>
    <w:rsid w:val="00051DD0"/>
    <w:rsid w:val="00054C2F"/>
    <w:rsid w:val="0005541D"/>
    <w:rsid w:val="000609FA"/>
    <w:rsid w:val="000615E4"/>
    <w:rsid w:val="000641C3"/>
    <w:rsid w:val="00064C62"/>
    <w:rsid w:val="000707AA"/>
    <w:rsid w:val="00073E2C"/>
    <w:rsid w:val="00075330"/>
    <w:rsid w:val="00081DFB"/>
    <w:rsid w:val="00083285"/>
    <w:rsid w:val="00085938"/>
    <w:rsid w:val="00090427"/>
    <w:rsid w:val="00090899"/>
    <w:rsid w:val="000920ED"/>
    <w:rsid w:val="000A1F9E"/>
    <w:rsid w:val="000A383E"/>
    <w:rsid w:val="000B263D"/>
    <w:rsid w:val="000B44FB"/>
    <w:rsid w:val="000B5257"/>
    <w:rsid w:val="000B7062"/>
    <w:rsid w:val="000B774D"/>
    <w:rsid w:val="000B7E07"/>
    <w:rsid w:val="000C0169"/>
    <w:rsid w:val="000C6370"/>
    <w:rsid w:val="000D0ADB"/>
    <w:rsid w:val="000D304D"/>
    <w:rsid w:val="000D3697"/>
    <w:rsid w:val="000E1D2A"/>
    <w:rsid w:val="000E379B"/>
    <w:rsid w:val="000E4726"/>
    <w:rsid w:val="000E5129"/>
    <w:rsid w:val="000E61AE"/>
    <w:rsid w:val="000E7581"/>
    <w:rsid w:val="000F2D29"/>
    <w:rsid w:val="00105967"/>
    <w:rsid w:val="00105E41"/>
    <w:rsid w:val="0010672E"/>
    <w:rsid w:val="001117DC"/>
    <w:rsid w:val="00114CAF"/>
    <w:rsid w:val="00120D4E"/>
    <w:rsid w:val="00135E7E"/>
    <w:rsid w:val="00146375"/>
    <w:rsid w:val="00153045"/>
    <w:rsid w:val="0015502C"/>
    <w:rsid w:val="00155507"/>
    <w:rsid w:val="001577BD"/>
    <w:rsid w:val="00157D86"/>
    <w:rsid w:val="00163313"/>
    <w:rsid w:val="00163415"/>
    <w:rsid w:val="00163B54"/>
    <w:rsid w:val="00164B03"/>
    <w:rsid w:val="001703A0"/>
    <w:rsid w:val="00171B7D"/>
    <w:rsid w:val="00174989"/>
    <w:rsid w:val="001820FE"/>
    <w:rsid w:val="00183CEF"/>
    <w:rsid w:val="00184C36"/>
    <w:rsid w:val="00190640"/>
    <w:rsid w:val="00191E5D"/>
    <w:rsid w:val="00194CDB"/>
    <w:rsid w:val="001964E2"/>
    <w:rsid w:val="00196A6E"/>
    <w:rsid w:val="001A05E2"/>
    <w:rsid w:val="001A0999"/>
    <w:rsid w:val="001A13F2"/>
    <w:rsid w:val="001A1ED8"/>
    <w:rsid w:val="001A3687"/>
    <w:rsid w:val="001A7BFC"/>
    <w:rsid w:val="001B13F7"/>
    <w:rsid w:val="001B159C"/>
    <w:rsid w:val="001B1E0C"/>
    <w:rsid w:val="001B4C0D"/>
    <w:rsid w:val="001C2271"/>
    <w:rsid w:val="001C396A"/>
    <w:rsid w:val="001D01FA"/>
    <w:rsid w:val="001D1D23"/>
    <w:rsid w:val="001D538E"/>
    <w:rsid w:val="001D5CC3"/>
    <w:rsid w:val="001D714C"/>
    <w:rsid w:val="001D73C2"/>
    <w:rsid w:val="001E0694"/>
    <w:rsid w:val="001E2CE3"/>
    <w:rsid w:val="001E3B6C"/>
    <w:rsid w:val="001E701E"/>
    <w:rsid w:val="001E7F6B"/>
    <w:rsid w:val="001F282F"/>
    <w:rsid w:val="001F7546"/>
    <w:rsid w:val="00202309"/>
    <w:rsid w:val="002024BD"/>
    <w:rsid w:val="00202AA3"/>
    <w:rsid w:val="00204B37"/>
    <w:rsid w:val="0020648C"/>
    <w:rsid w:val="00214FDA"/>
    <w:rsid w:val="002176BE"/>
    <w:rsid w:val="0022071B"/>
    <w:rsid w:val="002218C0"/>
    <w:rsid w:val="00222EC2"/>
    <w:rsid w:val="0022470C"/>
    <w:rsid w:val="00225365"/>
    <w:rsid w:val="002255E1"/>
    <w:rsid w:val="00227076"/>
    <w:rsid w:val="002274B1"/>
    <w:rsid w:val="00232E26"/>
    <w:rsid w:val="00233CFC"/>
    <w:rsid w:val="00234C32"/>
    <w:rsid w:val="002415DD"/>
    <w:rsid w:val="00245C3F"/>
    <w:rsid w:val="00246A9A"/>
    <w:rsid w:val="00247269"/>
    <w:rsid w:val="00250B31"/>
    <w:rsid w:val="002519EA"/>
    <w:rsid w:val="0025338B"/>
    <w:rsid w:val="00253783"/>
    <w:rsid w:val="0025616A"/>
    <w:rsid w:val="00263630"/>
    <w:rsid w:val="00264167"/>
    <w:rsid w:val="00264F99"/>
    <w:rsid w:val="00272E4D"/>
    <w:rsid w:val="002742E4"/>
    <w:rsid w:val="00280349"/>
    <w:rsid w:val="002827BB"/>
    <w:rsid w:val="0028512B"/>
    <w:rsid w:val="00292235"/>
    <w:rsid w:val="002A0D46"/>
    <w:rsid w:val="002A366A"/>
    <w:rsid w:val="002A4CA9"/>
    <w:rsid w:val="002A784E"/>
    <w:rsid w:val="002B4732"/>
    <w:rsid w:val="002B7E3C"/>
    <w:rsid w:val="002C214B"/>
    <w:rsid w:val="002C3353"/>
    <w:rsid w:val="002D1799"/>
    <w:rsid w:val="002D4887"/>
    <w:rsid w:val="002D4C65"/>
    <w:rsid w:val="002E2D6B"/>
    <w:rsid w:val="002E6D81"/>
    <w:rsid w:val="002F1218"/>
    <w:rsid w:val="002F4658"/>
    <w:rsid w:val="002F5A30"/>
    <w:rsid w:val="00300869"/>
    <w:rsid w:val="00301108"/>
    <w:rsid w:val="00303D74"/>
    <w:rsid w:val="0030610A"/>
    <w:rsid w:val="00306337"/>
    <w:rsid w:val="00307C1D"/>
    <w:rsid w:val="00317D02"/>
    <w:rsid w:val="00320756"/>
    <w:rsid w:val="00325746"/>
    <w:rsid w:val="00326402"/>
    <w:rsid w:val="00330421"/>
    <w:rsid w:val="003365A5"/>
    <w:rsid w:val="00342465"/>
    <w:rsid w:val="00344573"/>
    <w:rsid w:val="003614BE"/>
    <w:rsid w:val="00364ED2"/>
    <w:rsid w:val="00370AE1"/>
    <w:rsid w:val="0037260E"/>
    <w:rsid w:val="00381AEB"/>
    <w:rsid w:val="00386854"/>
    <w:rsid w:val="003908AF"/>
    <w:rsid w:val="003A3532"/>
    <w:rsid w:val="003A5D62"/>
    <w:rsid w:val="003B646E"/>
    <w:rsid w:val="003B72B9"/>
    <w:rsid w:val="003C1FD0"/>
    <w:rsid w:val="003C391D"/>
    <w:rsid w:val="003C4032"/>
    <w:rsid w:val="003C59D8"/>
    <w:rsid w:val="003D68DF"/>
    <w:rsid w:val="003D762E"/>
    <w:rsid w:val="003E3BF7"/>
    <w:rsid w:val="003F0A96"/>
    <w:rsid w:val="003F45F7"/>
    <w:rsid w:val="003F47A1"/>
    <w:rsid w:val="003F6367"/>
    <w:rsid w:val="0040239F"/>
    <w:rsid w:val="0040322D"/>
    <w:rsid w:val="00407640"/>
    <w:rsid w:val="004077BB"/>
    <w:rsid w:val="00411090"/>
    <w:rsid w:val="0041582F"/>
    <w:rsid w:val="004169AC"/>
    <w:rsid w:val="00417A7B"/>
    <w:rsid w:val="00423759"/>
    <w:rsid w:val="00425A30"/>
    <w:rsid w:val="00425F84"/>
    <w:rsid w:val="00426E46"/>
    <w:rsid w:val="004275DB"/>
    <w:rsid w:val="00427997"/>
    <w:rsid w:val="00431CF9"/>
    <w:rsid w:val="0043589D"/>
    <w:rsid w:val="004430A5"/>
    <w:rsid w:val="00450059"/>
    <w:rsid w:val="00450ECD"/>
    <w:rsid w:val="004522A8"/>
    <w:rsid w:val="00455AB1"/>
    <w:rsid w:val="0046490B"/>
    <w:rsid w:val="00470A3F"/>
    <w:rsid w:val="004714FB"/>
    <w:rsid w:val="00471C13"/>
    <w:rsid w:val="00472DA7"/>
    <w:rsid w:val="0047492A"/>
    <w:rsid w:val="0047518B"/>
    <w:rsid w:val="00475DF1"/>
    <w:rsid w:val="004834B0"/>
    <w:rsid w:val="00487B18"/>
    <w:rsid w:val="0049031E"/>
    <w:rsid w:val="004903F7"/>
    <w:rsid w:val="004A113C"/>
    <w:rsid w:val="004A2F23"/>
    <w:rsid w:val="004A4D52"/>
    <w:rsid w:val="004A5924"/>
    <w:rsid w:val="004A6A17"/>
    <w:rsid w:val="004B031F"/>
    <w:rsid w:val="004B0E38"/>
    <w:rsid w:val="004B2396"/>
    <w:rsid w:val="004B23A4"/>
    <w:rsid w:val="004B4EBA"/>
    <w:rsid w:val="004B64C9"/>
    <w:rsid w:val="004C08FE"/>
    <w:rsid w:val="004C26C4"/>
    <w:rsid w:val="004C301C"/>
    <w:rsid w:val="004C77EC"/>
    <w:rsid w:val="004C797C"/>
    <w:rsid w:val="004D17DD"/>
    <w:rsid w:val="004D438D"/>
    <w:rsid w:val="004D60F5"/>
    <w:rsid w:val="004E0226"/>
    <w:rsid w:val="004E22D3"/>
    <w:rsid w:val="004F26F9"/>
    <w:rsid w:val="004F3447"/>
    <w:rsid w:val="004F4859"/>
    <w:rsid w:val="004F5B4F"/>
    <w:rsid w:val="004F6A38"/>
    <w:rsid w:val="00500466"/>
    <w:rsid w:val="0050081D"/>
    <w:rsid w:val="00500A2F"/>
    <w:rsid w:val="005012C1"/>
    <w:rsid w:val="005116CB"/>
    <w:rsid w:val="005117BB"/>
    <w:rsid w:val="00511BD2"/>
    <w:rsid w:val="00513576"/>
    <w:rsid w:val="0051631B"/>
    <w:rsid w:val="00516884"/>
    <w:rsid w:val="005173A7"/>
    <w:rsid w:val="00525122"/>
    <w:rsid w:val="00530259"/>
    <w:rsid w:val="0053062C"/>
    <w:rsid w:val="00540E96"/>
    <w:rsid w:val="005419FE"/>
    <w:rsid w:val="005447DB"/>
    <w:rsid w:val="00547C5D"/>
    <w:rsid w:val="0055131E"/>
    <w:rsid w:val="00551C6C"/>
    <w:rsid w:val="005524F8"/>
    <w:rsid w:val="00552E87"/>
    <w:rsid w:val="0055526A"/>
    <w:rsid w:val="005570B6"/>
    <w:rsid w:val="005612A0"/>
    <w:rsid w:val="00566D61"/>
    <w:rsid w:val="00571063"/>
    <w:rsid w:val="0057374D"/>
    <w:rsid w:val="00573974"/>
    <w:rsid w:val="00573B3E"/>
    <w:rsid w:val="005768C3"/>
    <w:rsid w:val="00586258"/>
    <w:rsid w:val="00590BB6"/>
    <w:rsid w:val="00593039"/>
    <w:rsid w:val="00597CC9"/>
    <w:rsid w:val="00597CFE"/>
    <w:rsid w:val="005A1E90"/>
    <w:rsid w:val="005B4E5F"/>
    <w:rsid w:val="005C211C"/>
    <w:rsid w:val="005C69F1"/>
    <w:rsid w:val="005C6E86"/>
    <w:rsid w:val="005D12A3"/>
    <w:rsid w:val="005D14D8"/>
    <w:rsid w:val="005D341F"/>
    <w:rsid w:val="005D5697"/>
    <w:rsid w:val="005E2643"/>
    <w:rsid w:val="005E599D"/>
    <w:rsid w:val="005F2E86"/>
    <w:rsid w:val="005F69C7"/>
    <w:rsid w:val="005F7905"/>
    <w:rsid w:val="00606CA9"/>
    <w:rsid w:val="006102EB"/>
    <w:rsid w:val="00612662"/>
    <w:rsid w:val="006239D6"/>
    <w:rsid w:val="00631E6F"/>
    <w:rsid w:val="00632C2F"/>
    <w:rsid w:val="00640554"/>
    <w:rsid w:val="00640722"/>
    <w:rsid w:val="00645E08"/>
    <w:rsid w:val="00652FA0"/>
    <w:rsid w:val="006603A9"/>
    <w:rsid w:val="00661D0C"/>
    <w:rsid w:val="0066709E"/>
    <w:rsid w:val="00667BE5"/>
    <w:rsid w:val="00671152"/>
    <w:rsid w:val="006770F7"/>
    <w:rsid w:val="00682070"/>
    <w:rsid w:val="00682E68"/>
    <w:rsid w:val="00682F6B"/>
    <w:rsid w:val="00682FFD"/>
    <w:rsid w:val="006837F7"/>
    <w:rsid w:val="00685D79"/>
    <w:rsid w:val="00687B9D"/>
    <w:rsid w:val="00690C0F"/>
    <w:rsid w:val="006933EA"/>
    <w:rsid w:val="00693B6F"/>
    <w:rsid w:val="00696FEF"/>
    <w:rsid w:val="00697089"/>
    <w:rsid w:val="0069712A"/>
    <w:rsid w:val="006A29A0"/>
    <w:rsid w:val="006A2FB3"/>
    <w:rsid w:val="006A370A"/>
    <w:rsid w:val="006A542E"/>
    <w:rsid w:val="006B0E04"/>
    <w:rsid w:val="006B4827"/>
    <w:rsid w:val="006B4F19"/>
    <w:rsid w:val="006C1F4A"/>
    <w:rsid w:val="006C443D"/>
    <w:rsid w:val="006D2745"/>
    <w:rsid w:val="006D753B"/>
    <w:rsid w:val="006E143E"/>
    <w:rsid w:val="006E2B11"/>
    <w:rsid w:val="006E6643"/>
    <w:rsid w:val="006E688B"/>
    <w:rsid w:val="006F1AFF"/>
    <w:rsid w:val="006F2F99"/>
    <w:rsid w:val="006F574C"/>
    <w:rsid w:val="006F7E84"/>
    <w:rsid w:val="00702569"/>
    <w:rsid w:val="007057AC"/>
    <w:rsid w:val="00710020"/>
    <w:rsid w:val="00710E1E"/>
    <w:rsid w:val="007117A0"/>
    <w:rsid w:val="00726FAF"/>
    <w:rsid w:val="007320CF"/>
    <w:rsid w:val="00732BBE"/>
    <w:rsid w:val="007358E2"/>
    <w:rsid w:val="00735AD0"/>
    <w:rsid w:val="00736B17"/>
    <w:rsid w:val="00742C01"/>
    <w:rsid w:val="007432E7"/>
    <w:rsid w:val="00745A99"/>
    <w:rsid w:val="0074772C"/>
    <w:rsid w:val="00751542"/>
    <w:rsid w:val="00751E84"/>
    <w:rsid w:val="00754E41"/>
    <w:rsid w:val="0075593F"/>
    <w:rsid w:val="00755BB1"/>
    <w:rsid w:val="0076777F"/>
    <w:rsid w:val="00767B2E"/>
    <w:rsid w:val="00784ECA"/>
    <w:rsid w:val="00790216"/>
    <w:rsid w:val="007908F7"/>
    <w:rsid w:val="00795860"/>
    <w:rsid w:val="00797115"/>
    <w:rsid w:val="007A323D"/>
    <w:rsid w:val="007A49E9"/>
    <w:rsid w:val="007B03D3"/>
    <w:rsid w:val="007B16E8"/>
    <w:rsid w:val="007B4A1B"/>
    <w:rsid w:val="007B5147"/>
    <w:rsid w:val="007B58AE"/>
    <w:rsid w:val="007B6696"/>
    <w:rsid w:val="007B77FA"/>
    <w:rsid w:val="007C0CC8"/>
    <w:rsid w:val="007C4E07"/>
    <w:rsid w:val="007C6A20"/>
    <w:rsid w:val="007D0028"/>
    <w:rsid w:val="007D0B34"/>
    <w:rsid w:val="007D0F06"/>
    <w:rsid w:val="007D1747"/>
    <w:rsid w:val="007E090A"/>
    <w:rsid w:val="007E0A26"/>
    <w:rsid w:val="007E20CA"/>
    <w:rsid w:val="007E5A40"/>
    <w:rsid w:val="007E70BD"/>
    <w:rsid w:val="007F0862"/>
    <w:rsid w:val="007F0EAA"/>
    <w:rsid w:val="007F4E7A"/>
    <w:rsid w:val="007F4F14"/>
    <w:rsid w:val="00801B79"/>
    <w:rsid w:val="0080276A"/>
    <w:rsid w:val="008054A8"/>
    <w:rsid w:val="008065C9"/>
    <w:rsid w:val="00816D41"/>
    <w:rsid w:val="00820285"/>
    <w:rsid w:val="00822B34"/>
    <w:rsid w:val="00827C45"/>
    <w:rsid w:val="008309A7"/>
    <w:rsid w:val="00831F9E"/>
    <w:rsid w:val="00832542"/>
    <w:rsid w:val="0083280B"/>
    <w:rsid w:val="008328B6"/>
    <w:rsid w:val="008352FB"/>
    <w:rsid w:val="0083657D"/>
    <w:rsid w:val="0084000C"/>
    <w:rsid w:val="00840CD4"/>
    <w:rsid w:val="008418D3"/>
    <w:rsid w:val="00842745"/>
    <w:rsid w:val="00843D7D"/>
    <w:rsid w:val="00862045"/>
    <w:rsid w:val="00862D00"/>
    <w:rsid w:val="0086317F"/>
    <w:rsid w:val="00880713"/>
    <w:rsid w:val="00886785"/>
    <w:rsid w:val="00892311"/>
    <w:rsid w:val="008936A2"/>
    <w:rsid w:val="00895FDE"/>
    <w:rsid w:val="008A0474"/>
    <w:rsid w:val="008A5727"/>
    <w:rsid w:val="008A5EC4"/>
    <w:rsid w:val="008A602E"/>
    <w:rsid w:val="008B3DC0"/>
    <w:rsid w:val="008C5154"/>
    <w:rsid w:val="008C783C"/>
    <w:rsid w:val="008D05BC"/>
    <w:rsid w:val="008D683F"/>
    <w:rsid w:val="008D6D65"/>
    <w:rsid w:val="008D7A09"/>
    <w:rsid w:val="008E0F40"/>
    <w:rsid w:val="008E317B"/>
    <w:rsid w:val="008E379B"/>
    <w:rsid w:val="008E5351"/>
    <w:rsid w:val="008E5379"/>
    <w:rsid w:val="008E7472"/>
    <w:rsid w:val="008F7523"/>
    <w:rsid w:val="0090151E"/>
    <w:rsid w:val="009028C9"/>
    <w:rsid w:val="00904807"/>
    <w:rsid w:val="00914F9B"/>
    <w:rsid w:val="00921345"/>
    <w:rsid w:val="00923E95"/>
    <w:rsid w:val="009247C6"/>
    <w:rsid w:val="0092720A"/>
    <w:rsid w:val="009308DC"/>
    <w:rsid w:val="00933977"/>
    <w:rsid w:val="00933F39"/>
    <w:rsid w:val="0093466C"/>
    <w:rsid w:val="00935A50"/>
    <w:rsid w:val="00937F69"/>
    <w:rsid w:val="009416CA"/>
    <w:rsid w:val="00941FB4"/>
    <w:rsid w:val="00942265"/>
    <w:rsid w:val="00943037"/>
    <w:rsid w:val="00950005"/>
    <w:rsid w:val="00953DC0"/>
    <w:rsid w:val="009548A6"/>
    <w:rsid w:val="0095628F"/>
    <w:rsid w:val="00960F70"/>
    <w:rsid w:val="00961CAA"/>
    <w:rsid w:val="00964101"/>
    <w:rsid w:val="00965777"/>
    <w:rsid w:val="009658DF"/>
    <w:rsid w:val="00965CA2"/>
    <w:rsid w:val="00966B99"/>
    <w:rsid w:val="00966F17"/>
    <w:rsid w:val="00967115"/>
    <w:rsid w:val="00970EA7"/>
    <w:rsid w:val="00971BAA"/>
    <w:rsid w:val="009744C8"/>
    <w:rsid w:val="00982571"/>
    <w:rsid w:val="0098505A"/>
    <w:rsid w:val="00990423"/>
    <w:rsid w:val="0099125F"/>
    <w:rsid w:val="00993A64"/>
    <w:rsid w:val="009B6329"/>
    <w:rsid w:val="009C1164"/>
    <w:rsid w:val="009C174C"/>
    <w:rsid w:val="009C1EC8"/>
    <w:rsid w:val="009C4F9B"/>
    <w:rsid w:val="009C71C6"/>
    <w:rsid w:val="009D0958"/>
    <w:rsid w:val="009D1A29"/>
    <w:rsid w:val="009D23DE"/>
    <w:rsid w:val="009D4F2E"/>
    <w:rsid w:val="009E0FA8"/>
    <w:rsid w:val="009E6FFC"/>
    <w:rsid w:val="009E78A0"/>
    <w:rsid w:val="009F274E"/>
    <w:rsid w:val="00A006E5"/>
    <w:rsid w:val="00A10289"/>
    <w:rsid w:val="00A16BA1"/>
    <w:rsid w:val="00A234CF"/>
    <w:rsid w:val="00A24F1D"/>
    <w:rsid w:val="00A250F2"/>
    <w:rsid w:val="00A2729F"/>
    <w:rsid w:val="00A27A3F"/>
    <w:rsid w:val="00A34216"/>
    <w:rsid w:val="00A43C60"/>
    <w:rsid w:val="00A43F77"/>
    <w:rsid w:val="00A44EAB"/>
    <w:rsid w:val="00A45DC1"/>
    <w:rsid w:val="00A47A18"/>
    <w:rsid w:val="00A53323"/>
    <w:rsid w:val="00A539C8"/>
    <w:rsid w:val="00A56492"/>
    <w:rsid w:val="00A577F6"/>
    <w:rsid w:val="00A57C58"/>
    <w:rsid w:val="00A6060A"/>
    <w:rsid w:val="00A621DC"/>
    <w:rsid w:val="00A62BE6"/>
    <w:rsid w:val="00A62E36"/>
    <w:rsid w:val="00A74113"/>
    <w:rsid w:val="00A816D9"/>
    <w:rsid w:val="00A82C50"/>
    <w:rsid w:val="00A865A6"/>
    <w:rsid w:val="00A87759"/>
    <w:rsid w:val="00A91150"/>
    <w:rsid w:val="00A9160B"/>
    <w:rsid w:val="00AA434D"/>
    <w:rsid w:val="00AA62ED"/>
    <w:rsid w:val="00AA6E71"/>
    <w:rsid w:val="00AB1912"/>
    <w:rsid w:val="00AB5390"/>
    <w:rsid w:val="00AB7ECA"/>
    <w:rsid w:val="00AC2589"/>
    <w:rsid w:val="00AC3ECE"/>
    <w:rsid w:val="00AD2089"/>
    <w:rsid w:val="00AD727B"/>
    <w:rsid w:val="00AE39DB"/>
    <w:rsid w:val="00AE3DA0"/>
    <w:rsid w:val="00AE47FD"/>
    <w:rsid w:val="00AF063A"/>
    <w:rsid w:val="00AF33D4"/>
    <w:rsid w:val="00AF430C"/>
    <w:rsid w:val="00AF4C3A"/>
    <w:rsid w:val="00AF4E25"/>
    <w:rsid w:val="00B03FBC"/>
    <w:rsid w:val="00B11748"/>
    <w:rsid w:val="00B14296"/>
    <w:rsid w:val="00B16D32"/>
    <w:rsid w:val="00B21127"/>
    <w:rsid w:val="00B212AA"/>
    <w:rsid w:val="00B2333C"/>
    <w:rsid w:val="00B406DA"/>
    <w:rsid w:val="00B41FD8"/>
    <w:rsid w:val="00B45DA7"/>
    <w:rsid w:val="00B46F90"/>
    <w:rsid w:val="00B4754F"/>
    <w:rsid w:val="00B50DB3"/>
    <w:rsid w:val="00B54090"/>
    <w:rsid w:val="00B5667B"/>
    <w:rsid w:val="00B56D52"/>
    <w:rsid w:val="00B57448"/>
    <w:rsid w:val="00B639F9"/>
    <w:rsid w:val="00B73CB6"/>
    <w:rsid w:val="00B73F2E"/>
    <w:rsid w:val="00B801F3"/>
    <w:rsid w:val="00B81408"/>
    <w:rsid w:val="00B83869"/>
    <w:rsid w:val="00B8451C"/>
    <w:rsid w:val="00B86CA1"/>
    <w:rsid w:val="00B87230"/>
    <w:rsid w:val="00B92598"/>
    <w:rsid w:val="00BA1637"/>
    <w:rsid w:val="00BA7B75"/>
    <w:rsid w:val="00BB0D70"/>
    <w:rsid w:val="00BB0E4A"/>
    <w:rsid w:val="00BB576E"/>
    <w:rsid w:val="00BC08DD"/>
    <w:rsid w:val="00BC524D"/>
    <w:rsid w:val="00BD5499"/>
    <w:rsid w:val="00BE066C"/>
    <w:rsid w:val="00BE527C"/>
    <w:rsid w:val="00BE5BD0"/>
    <w:rsid w:val="00BE6D38"/>
    <w:rsid w:val="00BE6E75"/>
    <w:rsid w:val="00BF1564"/>
    <w:rsid w:val="00BF1916"/>
    <w:rsid w:val="00C05E97"/>
    <w:rsid w:val="00C067A2"/>
    <w:rsid w:val="00C0735F"/>
    <w:rsid w:val="00C07E06"/>
    <w:rsid w:val="00C113DC"/>
    <w:rsid w:val="00C136B6"/>
    <w:rsid w:val="00C15ABB"/>
    <w:rsid w:val="00C16C9E"/>
    <w:rsid w:val="00C20598"/>
    <w:rsid w:val="00C216D9"/>
    <w:rsid w:val="00C220BF"/>
    <w:rsid w:val="00C22763"/>
    <w:rsid w:val="00C23EAA"/>
    <w:rsid w:val="00C250E6"/>
    <w:rsid w:val="00C25718"/>
    <w:rsid w:val="00C25793"/>
    <w:rsid w:val="00C3203F"/>
    <w:rsid w:val="00C33387"/>
    <w:rsid w:val="00C3492F"/>
    <w:rsid w:val="00C3525B"/>
    <w:rsid w:val="00C37202"/>
    <w:rsid w:val="00C37587"/>
    <w:rsid w:val="00C414C0"/>
    <w:rsid w:val="00C419EB"/>
    <w:rsid w:val="00C42373"/>
    <w:rsid w:val="00C4326B"/>
    <w:rsid w:val="00C46FFD"/>
    <w:rsid w:val="00C476C5"/>
    <w:rsid w:val="00C47872"/>
    <w:rsid w:val="00C52E86"/>
    <w:rsid w:val="00C57E1C"/>
    <w:rsid w:val="00C63658"/>
    <w:rsid w:val="00C64E3A"/>
    <w:rsid w:val="00C701B0"/>
    <w:rsid w:val="00C74F9F"/>
    <w:rsid w:val="00C77855"/>
    <w:rsid w:val="00C77CDE"/>
    <w:rsid w:val="00C8075A"/>
    <w:rsid w:val="00C81729"/>
    <w:rsid w:val="00C85B19"/>
    <w:rsid w:val="00C87EDD"/>
    <w:rsid w:val="00C91308"/>
    <w:rsid w:val="00C922CE"/>
    <w:rsid w:val="00CA473F"/>
    <w:rsid w:val="00CA4867"/>
    <w:rsid w:val="00CA4F15"/>
    <w:rsid w:val="00CA680E"/>
    <w:rsid w:val="00CB06B9"/>
    <w:rsid w:val="00CB1606"/>
    <w:rsid w:val="00CB4898"/>
    <w:rsid w:val="00CC14C2"/>
    <w:rsid w:val="00CC1D17"/>
    <w:rsid w:val="00CC3A66"/>
    <w:rsid w:val="00CC3BFA"/>
    <w:rsid w:val="00CC59B6"/>
    <w:rsid w:val="00CD26FC"/>
    <w:rsid w:val="00CD4C6C"/>
    <w:rsid w:val="00CD4E5B"/>
    <w:rsid w:val="00CD59D4"/>
    <w:rsid w:val="00CD6C46"/>
    <w:rsid w:val="00CE4877"/>
    <w:rsid w:val="00CE77DD"/>
    <w:rsid w:val="00CE7C0B"/>
    <w:rsid w:val="00CF39B3"/>
    <w:rsid w:val="00CF48F4"/>
    <w:rsid w:val="00CF66FD"/>
    <w:rsid w:val="00D06044"/>
    <w:rsid w:val="00D20DA5"/>
    <w:rsid w:val="00D220B4"/>
    <w:rsid w:val="00D22B57"/>
    <w:rsid w:val="00D2469B"/>
    <w:rsid w:val="00D30485"/>
    <w:rsid w:val="00D308F4"/>
    <w:rsid w:val="00D31FDB"/>
    <w:rsid w:val="00D34F02"/>
    <w:rsid w:val="00D361C8"/>
    <w:rsid w:val="00D36D52"/>
    <w:rsid w:val="00D44956"/>
    <w:rsid w:val="00D46CBC"/>
    <w:rsid w:val="00D500D9"/>
    <w:rsid w:val="00D56E5F"/>
    <w:rsid w:val="00D61FA2"/>
    <w:rsid w:val="00D629B7"/>
    <w:rsid w:val="00D65B30"/>
    <w:rsid w:val="00D733E7"/>
    <w:rsid w:val="00D7394E"/>
    <w:rsid w:val="00D75D05"/>
    <w:rsid w:val="00D76C1F"/>
    <w:rsid w:val="00D867B4"/>
    <w:rsid w:val="00D87BC4"/>
    <w:rsid w:val="00D9012F"/>
    <w:rsid w:val="00D95BB3"/>
    <w:rsid w:val="00D974F7"/>
    <w:rsid w:val="00DA6760"/>
    <w:rsid w:val="00DB0E6A"/>
    <w:rsid w:val="00DB2886"/>
    <w:rsid w:val="00DB438A"/>
    <w:rsid w:val="00DC132A"/>
    <w:rsid w:val="00DC22C6"/>
    <w:rsid w:val="00DD06DB"/>
    <w:rsid w:val="00DD2A96"/>
    <w:rsid w:val="00DD2FB4"/>
    <w:rsid w:val="00DD4886"/>
    <w:rsid w:val="00DD493C"/>
    <w:rsid w:val="00DD665A"/>
    <w:rsid w:val="00DD7C1F"/>
    <w:rsid w:val="00DE3806"/>
    <w:rsid w:val="00DE7F68"/>
    <w:rsid w:val="00DF617A"/>
    <w:rsid w:val="00E0381E"/>
    <w:rsid w:val="00E0454C"/>
    <w:rsid w:val="00E065E6"/>
    <w:rsid w:val="00E114DF"/>
    <w:rsid w:val="00E11F7A"/>
    <w:rsid w:val="00E21097"/>
    <w:rsid w:val="00E26A1E"/>
    <w:rsid w:val="00E30778"/>
    <w:rsid w:val="00E30CAE"/>
    <w:rsid w:val="00E414C2"/>
    <w:rsid w:val="00E4397D"/>
    <w:rsid w:val="00E464DC"/>
    <w:rsid w:val="00E46FD7"/>
    <w:rsid w:val="00E515A2"/>
    <w:rsid w:val="00E538AC"/>
    <w:rsid w:val="00E53E58"/>
    <w:rsid w:val="00E5444B"/>
    <w:rsid w:val="00E6014D"/>
    <w:rsid w:val="00E61667"/>
    <w:rsid w:val="00E66FE9"/>
    <w:rsid w:val="00E71AA7"/>
    <w:rsid w:val="00E71ADD"/>
    <w:rsid w:val="00E75F5D"/>
    <w:rsid w:val="00E774C2"/>
    <w:rsid w:val="00E804E9"/>
    <w:rsid w:val="00E80E14"/>
    <w:rsid w:val="00E833B7"/>
    <w:rsid w:val="00E852DA"/>
    <w:rsid w:val="00E85847"/>
    <w:rsid w:val="00E87057"/>
    <w:rsid w:val="00E87F01"/>
    <w:rsid w:val="00E972C2"/>
    <w:rsid w:val="00E97445"/>
    <w:rsid w:val="00E97E93"/>
    <w:rsid w:val="00EA0009"/>
    <w:rsid w:val="00EA437F"/>
    <w:rsid w:val="00EA5927"/>
    <w:rsid w:val="00EA6931"/>
    <w:rsid w:val="00EB3088"/>
    <w:rsid w:val="00EC04CC"/>
    <w:rsid w:val="00EC110B"/>
    <w:rsid w:val="00EC1E67"/>
    <w:rsid w:val="00EC319C"/>
    <w:rsid w:val="00EC4FD8"/>
    <w:rsid w:val="00EC5974"/>
    <w:rsid w:val="00EC6A2B"/>
    <w:rsid w:val="00ED3786"/>
    <w:rsid w:val="00ED5FDF"/>
    <w:rsid w:val="00ED67CE"/>
    <w:rsid w:val="00ED75CB"/>
    <w:rsid w:val="00EE5AE9"/>
    <w:rsid w:val="00EF0D11"/>
    <w:rsid w:val="00F00984"/>
    <w:rsid w:val="00F01187"/>
    <w:rsid w:val="00F0577A"/>
    <w:rsid w:val="00F15135"/>
    <w:rsid w:val="00F16AAF"/>
    <w:rsid w:val="00F17014"/>
    <w:rsid w:val="00F1753F"/>
    <w:rsid w:val="00F2140E"/>
    <w:rsid w:val="00F222F5"/>
    <w:rsid w:val="00F31764"/>
    <w:rsid w:val="00F317F0"/>
    <w:rsid w:val="00F33677"/>
    <w:rsid w:val="00F36044"/>
    <w:rsid w:val="00F404D7"/>
    <w:rsid w:val="00F42431"/>
    <w:rsid w:val="00F52902"/>
    <w:rsid w:val="00F53A96"/>
    <w:rsid w:val="00F57CA5"/>
    <w:rsid w:val="00F64CDA"/>
    <w:rsid w:val="00F65213"/>
    <w:rsid w:val="00F66E3F"/>
    <w:rsid w:val="00F7618C"/>
    <w:rsid w:val="00F8136A"/>
    <w:rsid w:val="00F868B5"/>
    <w:rsid w:val="00F90BAB"/>
    <w:rsid w:val="00F97F63"/>
    <w:rsid w:val="00FB2E7D"/>
    <w:rsid w:val="00FB4AA4"/>
    <w:rsid w:val="00FC316B"/>
    <w:rsid w:val="00FC3D42"/>
    <w:rsid w:val="00FC47EB"/>
    <w:rsid w:val="00FD0F3B"/>
    <w:rsid w:val="00FD2A3E"/>
    <w:rsid w:val="00FD7AD5"/>
    <w:rsid w:val="00FE454F"/>
    <w:rsid w:val="00FE4946"/>
    <w:rsid w:val="00FE7DC6"/>
    <w:rsid w:val="017375CC"/>
    <w:rsid w:val="01BF68C8"/>
    <w:rsid w:val="03FB1995"/>
    <w:rsid w:val="041D1B2A"/>
    <w:rsid w:val="043A6F6A"/>
    <w:rsid w:val="065258F0"/>
    <w:rsid w:val="0823260B"/>
    <w:rsid w:val="083038B0"/>
    <w:rsid w:val="09893C83"/>
    <w:rsid w:val="09E00ADD"/>
    <w:rsid w:val="09F3153F"/>
    <w:rsid w:val="0A5F6009"/>
    <w:rsid w:val="0AD74D16"/>
    <w:rsid w:val="0B030B50"/>
    <w:rsid w:val="0BF065C5"/>
    <w:rsid w:val="0C0439CF"/>
    <w:rsid w:val="0C232E37"/>
    <w:rsid w:val="0D3E0CB6"/>
    <w:rsid w:val="0F490B74"/>
    <w:rsid w:val="108A0770"/>
    <w:rsid w:val="12A3376D"/>
    <w:rsid w:val="136267FB"/>
    <w:rsid w:val="1BB61805"/>
    <w:rsid w:val="1E944E0F"/>
    <w:rsid w:val="201C32EF"/>
    <w:rsid w:val="2063580D"/>
    <w:rsid w:val="236911C8"/>
    <w:rsid w:val="23D5257E"/>
    <w:rsid w:val="24A563F4"/>
    <w:rsid w:val="27524FE2"/>
    <w:rsid w:val="277929C5"/>
    <w:rsid w:val="28447960"/>
    <w:rsid w:val="295C6E9F"/>
    <w:rsid w:val="298E0569"/>
    <w:rsid w:val="29F3390B"/>
    <w:rsid w:val="2B903DB9"/>
    <w:rsid w:val="2D0934BA"/>
    <w:rsid w:val="2F21219E"/>
    <w:rsid w:val="2F9E7071"/>
    <w:rsid w:val="30FD4EC2"/>
    <w:rsid w:val="31A87A04"/>
    <w:rsid w:val="32FA6567"/>
    <w:rsid w:val="35022BB2"/>
    <w:rsid w:val="3524513E"/>
    <w:rsid w:val="357B44A3"/>
    <w:rsid w:val="35B970F9"/>
    <w:rsid w:val="366F1648"/>
    <w:rsid w:val="37D42E21"/>
    <w:rsid w:val="3938198F"/>
    <w:rsid w:val="39C62167"/>
    <w:rsid w:val="3CE02894"/>
    <w:rsid w:val="3D4D4F64"/>
    <w:rsid w:val="3D836277"/>
    <w:rsid w:val="3D910246"/>
    <w:rsid w:val="3D9372DA"/>
    <w:rsid w:val="3E88036A"/>
    <w:rsid w:val="3F455C47"/>
    <w:rsid w:val="411C7C91"/>
    <w:rsid w:val="418B1484"/>
    <w:rsid w:val="41C30C62"/>
    <w:rsid w:val="43F3462F"/>
    <w:rsid w:val="44122254"/>
    <w:rsid w:val="448B2315"/>
    <w:rsid w:val="4624591F"/>
    <w:rsid w:val="475B648C"/>
    <w:rsid w:val="47E637E5"/>
    <w:rsid w:val="4802181B"/>
    <w:rsid w:val="48910019"/>
    <w:rsid w:val="4B51023B"/>
    <w:rsid w:val="4CD20890"/>
    <w:rsid w:val="4D3B2BA3"/>
    <w:rsid w:val="4F2C3BE3"/>
    <w:rsid w:val="4F4F6F72"/>
    <w:rsid w:val="5320673B"/>
    <w:rsid w:val="54970B02"/>
    <w:rsid w:val="55A173A1"/>
    <w:rsid w:val="566D29E1"/>
    <w:rsid w:val="56760AC5"/>
    <w:rsid w:val="585A409C"/>
    <w:rsid w:val="58F01ECC"/>
    <w:rsid w:val="58F72073"/>
    <w:rsid w:val="59055601"/>
    <w:rsid w:val="593E4146"/>
    <w:rsid w:val="5B45216A"/>
    <w:rsid w:val="5D144546"/>
    <w:rsid w:val="5F0608C4"/>
    <w:rsid w:val="670E2AF4"/>
    <w:rsid w:val="671340E2"/>
    <w:rsid w:val="67DD0F44"/>
    <w:rsid w:val="68882CE8"/>
    <w:rsid w:val="69766916"/>
    <w:rsid w:val="6BDF3B02"/>
    <w:rsid w:val="6C1F1BB5"/>
    <w:rsid w:val="6F2C1E74"/>
    <w:rsid w:val="6F383DB2"/>
    <w:rsid w:val="71A44A2D"/>
    <w:rsid w:val="71C93726"/>
    <w:rsid w:val="71F36116"/>
    <w:rsid w:val="743725DD"/>
    <w:rsid w:val="74EF0832"/>
    <w:rsid w:val="768843DA"/>
    <w:rsid w:val="78F468F4"/>
    <w:rsid w:val="79284A4F"/>
    <w:rsid w:val="79DD09BA"/>
    <w:rsid w:val="7AE36FBD"/>
    <w:rsid w:val="7B04020E"/>
    <w:rsid w:val="7BCB1362"/>
    <w:rsid w:val="7C3D3992"/>
    <w:rsid w:val="7D4721C3"/>
    <w:rsid w:val="7D4F0350"/>
    <w:rsid w:val="7ED20D09"/>
    <w:rsid w:val="7F29511F"/>
    <w:rsid w:val="7F4C4FD2"/>
    <w:rsid w:val="7F773AF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9"/>
    <w:pPr>
      <w:spacing w:before="100" w:beforeAutospacing="1" w:after="100" w:afterAutospacing="1"/>
      <w:jc w:val="left"/>
      <w:outlineLvl w:val="2"/>
    </w:pPr>
    <w:rPr>
      <w:rFonts w:ascii="宋体" w:hAnsi="宋体"/>
      <w:b/>
      <w:kern w:val="0"/>
      <w:sz w:val="27"/>
      <w:szCs w:val="27"/>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4"/>
    <w:qFormat/>
    <w:uiPriority w:val="0"/>
    <w:pPr>
      <w:widowControl/>
      <w:spacing w:before="100" w:beforeAutospacing="1" w:after="100" w:afterAutospacing="1"/>
      <w:jc w:val="left"/>
    </w:pPr>
    <w:rPr>
      <w:rFonts w:ascii="宋体"/>
      <w:kern w:val="0"/>
      <w:sz w:val="24"/>
      <w:szCs w:val="20"/>
    </w:rPr>
  </w:style>
  <w:style w:type="character" w:styleId="8">
    <w:name w:val="Strong"/>
    <w:basedOn w:val="7"/>
    <w:qFormat/>
    <w:uiPriority w:val="99"/>
    <w:rPr>
      <w:rFonts w:cs="Times New Roman"/>
      <w:b/>
    </w:rPr>
  </w:style>
  <w:style w:type="character" w:customStyle="1" w:styleId="10">
    <w:name w:val="标题 3 Char"/>
    <w:basedOn w:val="7"/>
    <w:link w:val="2"/>
    <w:qFormat/>
    <w:locked/>
    <w:uiPriority w:val="99"/>
    <w:rPr>
      <w:rFonts w:ascii="宋体" w:eastAsia="宋体" w:cs="Times New Roman"/>
      <w:b/>
      <w:kern w:val="0"/>
      <w:sz w:val="27"/>
      <w:szCs w:val="27"/>
    </w:rPr>
  </w:style>
  <w:style w:type="character" w:customStyle="1" w:styleId="11">
    <w:name w:val="页眉 Char"/>
    <w:basedOn w:val="7"/>
    <w:link w:val="5"/>
    <w:semiHidden/>
    <w:qFormat/>
    <w:locked/>
    <w:uiPriority w:val="99"/>
    <w:rPr>
      <w:rFonts w:cs="Times New Roman"/>
      <w:sz w:val="18"/>
      <w:szCs w:val="18"/>
    </w:rPr>
  </w:style>
  <w:style w:type="character" w:customStyle="1" w:styleId="12">
    <w:name w:val="页脚 Char"/>
    <w:basedOn w:val="7"/>
    <w:link w:val="4"/>
    <w:qFormat/>
    <w:locked/>
    <w:uiPriority w:val="99"/>
    <w:rPr>
      <w:rFonts w:cs="Times New Roman"/>
      <w:sz w:val="18"/>
      <w:szCs w:val="18"/>
    </w:rPr>
  </w:style>
  <w:style w:type="paragraph" w:customStyle="1" w:styleId="13">
    <w:name w:val="List Paragraph"/>
    <w:basedOn w:val="1"/>
    <w:qFormat/>
    <w:uiPriority w:val="99"/>
    <w:pPr>
      <w:ind w:firstLine="420" w:firstLineChars="200"/>
    </w:pPr>
  </w:style>
  <w:style w:type="character" w:customStyle="1" w:styleId="14">
    <w:name w:val="普通(网站) Char"/>
    <w:link w:val="6"/>
    <w:qFormat/>
    <w:locked/>
    <w:uiPriority w:val="0"/>
    <w:rPr>
      <w:rFonts w:ascii="宋体" w:eastAsia="宋体"/>
      <w:sz w:val="24"/>
    </w:rPr>
  </w:style>
  <w:style w:type="character" w:customStyle="1" w:styleId="15">
    <w:name w:val="批注框文本 Char"/>
    <w:basedOn w:val="7"/>
    <w:link w:val="3"/>
    <w:semiHidden/>
    <w:qFormat/>
    <w:uiPriority w:val="99"/>
    <w:rPr>
      <w:sz w:val="0"/>
      <w:szCs w:val="0"/>
    </w:rPr>
  </w:style>
  <w:style w:type="paragraph" w:customStyle="1" w:styleId="16">
    <w:name w:val="列出段落1"/>
    <w:basedOn w:val="1"/>
    <w:qFormat/>
    <w:uiPriority w:val="0"/>
    <w:pPr>
      <w:adjustRightInd w:val="0"/>
      <w:spacing w:line="360" w:lineRule="atLeast"/>
      <w:ind w:firstLine="420" w:firstLineChars="200"/>
      <w:textAlignment w:val="baseline"/>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06ACE-EB1C-4FF2-9DCA-1B414A6E20B0}">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12729</Words>
  <Characters>12761</Characters>
  <Lines>54</Lines>
  <Paragraphs>15</Paragraphs>
  <ScaleCrop>false</ScaleCrop>
  <LinksUpToDate>false</LinksUpToDate>
  <CharactersWithSpaces>7669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2021-10-29T07:25:00Z</dcterms:created>
  <dc:creator>win7</dc:creator>
  <cp:lastModifiedBy>覃超萍</cp:lastModifiedBy>
  <cp:lastPrinted>2021-12-15T08:25:00Z</cp:lastPrinted>
  <dcterms:modified xsi:type="dcterms:W3CDTF">2022-03-23T07:54:24Z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1F6B7B7BE3E74B7D9C514C4CCBF570C6</vt:lpwstr>
  </property>
</Properties>
</file>