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8"/>
        <w:tblW w:w="4234" w:type="dxa"/>
        <w:tblInd w:w="15" w:type="dxa"/>
        <w:tblLayout w:type="fixed"/>
        <w:tblCellMar>
          <w:top w:w="0" w:type="dxa"/>
          <w:left w:w="0" w:type="dxa"/>
          <w:bottom w:w="0" w:type="dxa"/>
          <w:right w:w="0" w:type="dxa"/>
        </w:tblCellMar>
      </w:tblPr>
      <w:tblGrid>
        <w:gridCol w:w="420"/>
        <w:gridCol w:w="1020"/>
        <w:gridCol w:w="2794"/>
      </w:tblGrid>
      <w:tr>
        <w:tblPrEx>
          <w:tblLayout w:type="fixed"/>
          <w:tblCellMar>
            <w:top w:w="0" w:type="dxa"/>
            <w:left w:w="0" w:type="dxa"/>
            <w:bottom w:w="0" w:type="dxa"/>
            <w:right w:w="0" w:type="dxa"/>
          </w:tblCellMar>
        </w:tblPrEx>
        <w:trPr>
          <w:trHeight w:val="462" w:hRule="atLeast"/>
        </w:trPr>
        <w:tc>
          <w:tcPr>
            <w:tcW w:w="420" w:type="dxa"/>
            <w:tcBorders>
              <w:top w:val="nil"/>
              <w:left w:val="nil"/>
              <w:bottom w:val="nil"/>
              <w:right w:val="nil"/>
            </w:tcBorders>
            <w:tcMar>
              <w:top w:w="15" w:type="dxa"/>
              <w:left w:w="15" w:type="dxa"/>
              <w:bottom w:w="0" w:type="dxa"/>
              <w:right w:w="15" w:type="dxa"/>
            </w:tcMar>
            <w:vAlign w:val="center"/>
          </w:tcPr>
          <w:p>
            <w:pPr>
              <w:rPr>
                <w:rFonts w:ascii="宋体" w:hAnsi="宋体"/>
                <w:sz w:val="24"/>
              </w:rPr>
            </w:pPr>
          </w:p>
        </w:tc>
        <w:tc>
          <w:tcPr>
            <w:tcW w:w="1020" w:type="dxa"/>
            <w:tcBorders>
              <w:top w:val="single" w:color="auto" w:sz="8" w:space="0"/>
              <w:left w:val="single" w:color="auto" w:sz="8" w:space="0"/>
              <w:bottom w:val="single" w:color="auto" w:sz="4" w:space="0"/>
              <w:right w:val="single" w:color="auto" w:sz="4" w:space="0"/>
            </w:tcBorders>
            <w:tcMar>
              <w:top w:w="15" w:type="dxa"/>
              <w:left w:w="15" w:type="dxa"/>
              <w:bottom w:w="0" w:type="dxa"/>
              <w:right w:w="15" w:type="dxa"/>
            </w:tcMar>
            <w:vAlign w:val="center"/>
          </w:tcPr>
          <w:p>
            <w:pPr>
              <w:rPr>
                <w:rFonts w:ascii="黑体" w:hAnsi="宋体" w:eastAsia="黑体"/>
                <w:sz w:val="24"/>
              </w:rPr>
            </w:pPr>
            <w:r>
              <w:rPr>
                <w:rFonts w:hint="eastAsia" w:ascii="黑体" w:eastAsia="黑体"/>
              </w:rPr>
              <w:t>受理编号</w:t>
            </w:r>
          </w:p>
        </w:tc>
        <w:tc>
          <w:tcPr>
            <w:tcW w:w="2794" w:type="dxa"/>
            <w:tcBorders>
              <w:top w:val="single" w:color="auto" w:sz="8" w:space="0"/>
              <w:left w:val="single" w:color="auto" w:sz="4" w:space="0"/>
              <w:bottom w:val="single" w:color="auto" w:sz="4" w:space="0"/>
              <w:right w:val="single" w:color="000000" w:sz="8" w:space="0"/>
            </w:tcBorders>
            <w:vAlign w:val="center"/>
          </w:tcPr>
          <w:p>
            <w:pPr>
              <w:rPr>
                <w:rFonts w:ascii="黑体" w:hAnsi="宋体" w:eastAsia="黑体"/>
                <w:sz w:val="24"/>
              </w:rPr>
            </w:pPr>
            <w:r>
              <w:rPr>
                <w:rFonts w:ascii="黑体" w:eastAsia="黑体"/>
              </w:rPr>
              <w:t>NO：</w:t>
            </w:r>
          </w:p>
        </w:tc>
      </w:tr>
      <w:tr>
        <w:tblPrEx>
          <w:tblLayout w:type="fixed"/>
          <w:tblCellMar>
            <w:top w:w="0" w:type="dxa"/>
            <w:left w:w="0" w:type="dxa"/>
            <w:bottom w:w="0" w:type="dxa"/>
            <w:right w:w="0" w:type="dxa"/>
          </w:tblCellMar>
        </w:tblPrEx>
        <w:trPr>
          <w:trHeight w:val="462" w:hRule="atLeast"/>
        </w:trPr>
        <w:tc>
          <w:tcPr>
            <w:tcW w:w="420" w:type="dxa"/>
            <w:tcBorders>
              <w:top w:val="nil"/>
              <w:left w:val="nil"/>
              <w:bottom w:val="nil"/>
              <w:right w:val="nil"/>
            </w:tcBorders>
            <w:tcMar>
              <w:top w:w="15" w:type="dxa"/>
              <w:left w:w="15" w:type="dxa"/>
              <w:bottom w:w="0" w:type="dxa"/>
              <w:right w:w="15" w:type="dxa"/>
            </w:tcMar>
            <w:vAlign w:val="center"/>
          </w:tcPr>
          <w:p>
            <w:pPr>
              <w:rPr>
                <w:rFonts w:ascii="宋体" w:hAnsi="宋体"/>
                <w:sz w:val="24"/>
              </w:rPr>
            </w:pPr>
          </w:p>
        </w:tc>
        <w:tc>
          <w:tcPr>
            <w:tcW w:w="1020" w:type="dxa"/>
            <w:tcBorders>
              <w:top w:val="nil"/>
              <w:left w:val="single" w:color="auto" w:sz="8" w:space="0"/>
              <w:bottom w:val="single" w:color="auto" w:sz="8" w:space="0"/>
              <w:right w:val="single" w:color="auto" w:sz="4" w:space="0"/>
            </w:tcBorders>
            <w:tcMar>
              <w:top w:w="15" w:type="dxa"/>
              <w:left w:w="15" w:type="dxa"/>
              <w:bottom w:w="0" w:type="dxa"/>
              <w:right w:w="15" w:type="dxa"/>
            </w:tcMar>
            <w:vAlign w:val="center"/>
          </w:tcPr>
          <w:p>
            <w:pPr>
              <w:rPr>
                <w:rFonts w:ascii="黑体" w:hAnsi="宋体" w:eastAsia="黑体"/>
                <w:sz w:val="24"/>
              </w:rPr>
            </w:pPr>
            <w:r>
              <w:rPr>
                <w:rFonts w:hint="eastAsia" w:ascii="黑体" w:eastAsia="黑体"/>
              </w:rPr>
              <w:t>申请时间</w:t>
            </w:r>
          </w:p>
        </w:tc>
        <w:tc>
          <w:tcPr>
            <w:tcW w:w="2794" w:type="dxa"/>
            <w:tcBorders>
              <w:top w:val="single" w:color="auto" w:sz="4" w:space="0"/>
              <w:left w:val="nil"/>
              <w:bottom w:val="single" w:color="auto" w:sz="8" w:space="0"/>
              <w:right w:val="single" w:color="000000" w:sz="8" w:space="0"/>
            </w:tcBorders>
            <w:tcMar>
              <w:top w:w="15" w:type="dxa"/>
              <w:left w:w="15" w:type="dxa"/>
              <w:bottom w:w="0" w:type="dxa"/>
              <w:right w:w="15" w:type="dxa"/>
            </w:tcMar>
            <w:vAlign w:val="center"/>
          </w:tcPr>
          <w:p>
            <w:pPr>
              <w:jc w:val="center"/>
              <w:rPr>
                <w:rFonts w:ascii="黑体" w:hAnsi="宋体" w:eastAsia="黑体"/>
                <w:sz w:val="24"/>
              </w:rPr>
            </w:pPr>
            <w:r>
              <w:rPr>
                <w:rFonts w:ascii="黑体" w:eastAsia="黑体"/>
              </w:rPr>
              <w:t xml:space="preserve">       </w:t>
            </w:r>
            <w:r>
              <w:rPr>
                <w:rFonts w:hint="eastAsia" w:ascii="黑体" w:eastAsia="黑体"/>
              </w:rPr>
              <w:t>年</w:t>
            </w:r>
            <w:r>
              <w:rPr>
                <w:rFonts w:ascii="黑体" w:eastAsia="黑体"/>
              </w:rPr>
              <w:t xml:space="preserve">   </w:t>
            </w:r>
            <w:r>
              <w:rPr>
                <w:rFonts w:hint="eastAsia" w:ascii="黑体" w:eastAsia="黑体"/>
              </w:rPr>
              <w:t>月</w:t>
            </w:r>
            <w:r>
              <w:rPr>
                <w:rFonts w:ascii="黑体" w:eastAsia="黑体"/>
              </w:rPr>
              <w:t xml:space="preserve">   </w:t>
            </w:r>
            <w:r>
              <w:rPr>
                <w:rFonts w:hint="eastAsia" w:ascii="黑体" w:eastAsia="黑体"/>
              </w:rPr>
              <w:t>日</w:t>
            </w:r>
          </w:p>
        </w:tc>
      </w:tr>
    </w:tbl>
    <w:p>
      <w:pPr>
        <w:jc w:val="center"/>
        <w:rPr>
          <w:rFonts w:ascii="方正大标宋简体" w:eastAsia="方正大标宋简体"/>
          <w:sz w:val="10"/>
          <w:szCs w:val="10"/>
        </w:rPr>
      </w:pPr>
    </w:p>
    <w:tbl>
      <w:tblPr>
        <w:tblStyle w:val="8"/>
        <w:tblpPr w:leftFromText="180" w:rightFromText="180" w:vertAnchor="text" w:horzAnchor="page" w:tblpX="487" w:tblpY="188"/>
        <w:tblW w:w="602" w:type="dxa"/>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602"/>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9999" w:hRule="atLeast"/>
        </w:trPr>
        <w:tc>
          <w:tcPr>
            <w:tcW w:w="602" w:type="dxa"/>
            <w:tcBorders>
              <w:top w:val="nil"/>
              <w:left w:val="nil"/>
              <w:bottom w:val="nil"/>
              <w:right w:val="dotDash" w:color="auto" w:sz="4" w:space="0"/>
            </w:tcBorders>
          </w:tcPr>
          <w:p>
            <w:pPr/>
          </w:p>
        </w:tc>
      </w:tr>
    </w:tbl>
    <w:p>
      <w:pPr>
        <w:jc w:val="center"/>
        <w:rPr>
          <w:rFonts w:ascii="黑体" w:eastAsia="黑体"/>
          <w:spacing w:val="36"/>
          <w:w w:val="90"/>
          <w:sz w:val="72"/>
          <w:szCs w:val="72"/>
        </w:rPr>
      </w:pPr>
      <w:r>
        <w:rPr>
          <w:rFonts w:hint="eastAsia" w:ascii="黑体" w:eastAsia="黑体"/>
          <w:spacing w:val="36"/>
          <w:w w:val="90"/>
          <w:sz w:val="72"/>
          <w:szCs w:val="72"/>
        </w:rPr>
        <w:t>柳州市公共租赁住房</w:t>
      </w:r>
    </w:p>
    <w:p>
      <w:pPr>
        <w:jc w:val="center"/>
        <w:rPr>
          <w:rFonts w:ascii="黑体" w:eastAsia="黑体"/>
          <w:spacing w:val="36"/>
          <w:w w:val="90"/>
          <w:sz w:val="72"/>
          <w:szCs w:val="72"/>
        </w:rPr>
      </w:pPr>
      <w:r>
        <w:rPr>
          <w:rFonts w:hint="eastAsia" w:ascii="黑体" w:eastAsia="黑体"/>
          <w:spacing w:val="36"/>
          <w:w w:val="90"/>
          <w:sz w:val="72"/>
          <w:szCs w:val="72"/>
        </w:rPr>
        <w:t>申  请  表</w:t>
      </w:r>
    </w:p>
    <w:p>
      <w:pPr>
        <w:rPr>
          <w:rFonts w:ascii="楷体_GB2312" w:eastAsia="楷体_GB2312"/>
          <w:sz w:val="44"/>
          <w:szCs w:val="44"/>
        </w:rPr>
      </w:pPr>
      <w:r>
        <w:rPr>
          <w:rFonts w:hint="eastAsia" w:ascii="楷体_GB2312" w:eastAsia="楷体_GB2312"/>
          <w:sz w:val="44"/>
          <w:szCs w:val="44"/>
        </w:rPr>
        <w:t xml:space="preserve">                 （柳莲新居）</w:t>
      </w:r>
    </w:p>
    <w:p>
      <w:pPr>
        <w:rPr>
          <w:rFonts w:ascii="楷体_GB2312" w:eastAsia="楷体_GB2312"/>
          <w:sz w:val="44"/>
          <w:szCs w:val="44"/>
        </w:rPr>
      </w:pPr>
    </w:p>
    <w:p>
      <w:pPr>
        <w:rPr>
          <w:rFonts w:ascii="楷体_GB2312" w:eastAsia="楷体_GB2312"/>
          <w:sz w:val="28"/>
          <w:szCs w:val="28"/>
        </w:rPr>
      </w:pPr>
      <w:r>
        <w:rPr>
          <w:rFonts w:ascii="方正大标宋简体" w:eastAsia="方正大标宋简体"/>
          <w:sz w:val="10"/>
          <w:szCs w:val="10"/>
        </w:rPr>
        <w:pict>
          <v:shape id="_x0000_s1038" o:spid="_x0000_s1038" o:spt="202" type="#_x0000_t202" style="position:absolute;left:0pt;margin-left:256.75pt;margin-top:7.8pt;height:31.2pt;width:216pt;z-index:251656192;mso-width-relative:page;mso-height-relative:page;" stroked="f" coordsize="21600,21600">
            <v:path/>
            <v:fill focussize="0,0"/>
            <v:stroke on="f" joinstyle="miter"/>
            <v:imagedata o:title=""/>
            <o:lock v:ext="edit"/>
            <v:textbox inset="3mm,0mm,0mm,0mm">
              <w:txbxContent>
                <w:tbl>
                  <w:tblPr>
                    <w:tblStyle w:val="8"/>
                    <w:tblW w:w="4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Borders>
                          <w:right w:val="single" w:color="auto" w:sz="18" w:space="0"/>
                        </w:tcBorders>
                      </w:tcPr>
                      <w:p>
                        <w:pPr>
                          <w:jc w:val="center"/>
                          <w:rPr>
                            <w:rFonts w:ascii="方正大标宋简体" w:eastAsia="方正大标宋简体"/>
                            <w:w w:val="50"/>
                            <w:sz w:val="10"/>
                            <w:szCs w:val="10"/>
                          </w:rPr>
                        </w:pPr>
                      </w:p>
                    </w:tc>
                    <w:tc>
                      <w:tcPr>
                        <w:tcW w:w="236" w:type="dxa"/>
                        <w:tcBorders>
                          <w:left w:val="single" w:color="auto" w:sz="18" w:space="0"/>
                        </w:tcBorders>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c>
                      <w:tcPr>
                        <w:tcW w:w="236" w:type="dxa"/>
                      </w:tcPr>
                      <w:p>
                        <w:pPr>
                          <w:jc w:val="center"/>
                          <w:rPr>
                            <w:rFonts w:ascii="方正大标宋简体" w:eastAsia="方正大标宋简体"/>
                            <w:w w:val="50"/>
                            <w:sz w:val="10"/>
                            <w:szCs w:val="10"/>
                          </w:rPr>
                        </w:pPr>
                      </w:p>
                    </w:tc>
                  </w:tr>
                </w:tbl>
                <w:p>
                  <w:pPr/>
                </w:p>
              </w:txbxContent>
            </v:textbox>
          </v:shape>
        </w:pict>
      </w:r>
      <w:r>
        <w:rPr>
          <w:rFonts w:hint="eastAsia"/>
          <w:sz w:val="18"/>
          <w:szCs w:val="18"/>
        </w:rPr>
        <w:t xml:space="preserve"> </w:t>
      </w:r>
      <w:r>
        <w:rPr>
          <w:rFonts w:hint="eastAsia" w:ascii="仿宋_GB2312" w:eastAsia="仿宋_GB2312"/>
          <w:sz w:val="18"/>
          <w:szCs w:val="18"/>
        </w:rPr>
        <w:t xml:space="preserve">  </w:t>
      </w:r>
      <w:r>
        <w:rPr>
          <w:rFonts w:hint="eastAsia" w:ascii="楷体_GB2312" w:eastAsia="楷体_GB2312"/>
          <w:sz w:val="28"/>
          <w:szCs w:val="28"/>
        </w:rPr>
        <w:t>申  请  人：</w:t>
      </w:r>
      <w:r>
        <w:rPr>
          <w:rFonts w:hint="eastAsia" w:ascii="楷体_GB2312" w:eastAsia="楷体_GB2312"/>
          <w:sz w:val="28"/>
          <w:szCs w:val="28"/>
          <w:u w:val="single"/>
        </w:rPr>
        <w:t xml:space="preserve">         </w:t>
      </w:r>
      <w:r>
        <w:rPr>
          <w:rFonts w:hint="eastAsia" w:ascii="楷体_GB2312" w:eastAsia="楷体_GB2312"/>
          <w:sz w:val="28"/>
          <w:szCs w:val="28"/>
        </w:rPr>
        <w:t>身份证号码：</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现居住社区：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现居住地址：</w:t>
      </w:r>
      <w:r>
        <w:rPr>
          <w:rFonts w:hint="eastAsia" w:ascii="楷体_GB2312" w:eastAsia="楷体_GB2312"/>
          <w:sz w:val="28"/>
          <w:szCs w:val="28"/>
          <w:u w:val="single"/>
        </w:rPr>
        <w:t xml:space="preserve">           </w:t>
      </w:r>
      <w:r>
        <w:rPr>
          <w:rFonts w:hint="eastAsia" w:ascii="楷体_GB2312" w:eastAsia="楷体_GB2312"/>
          <w:sz w:val="28"/>
          <w:szCs w:val="28"/>
        </w:rPr>
        <w:t>路（街、里、巷）</w:t>
      </w:r>
      <w:r>
        <w:rPr>
          <w:rFonts w:hint="eastAsia" w:ascii="楷体_GB2312" w:eastAsia="楷体_GB2312"/>
          <w:sz w:val="28"/>
          <w:szCs w:val="28"/>
          <w:u w:val="single"/>
        </w:rPr>
        <w:t xml:space="preserve">       </w:t>
      </w:r>
      <w:r>
        <w:rPr>
          <w:rFonts w:hint="eastAsia" w:ascii="楷体_GB2312" w:eastAsia="楷体_GB2312"/>
          <w:sz w:val="28"/>
          <w:szCs w:val="28"/>
        </w:rPr>
        <w:t>号（幢）</w:t>
      </w:r>
      <w:r>
        <w:rPr>
          <w:rFonts w:hint="eastAsia" w:ascii="楷体_GB2312" w:eastAsia="楷体_GB2312"/>
          <w:sz w:val="28"/>
          <w:szCs w:val="28"/>
          <w:u w:val="single"/>
        </w:rPr>
        <w:t xml:space="preserve">       </w:t>
      </w:r>
      <w:r>
        <w:rPr>
          <w:rFonts w:hint="eastAsia" w:ascii="楷体_GB2312" w:eastAsia="楷体_GB2312"/>
          <w:sz w:val="28"/>
          <w:szCs w:val="28"/>
        </w:rPr>
        <w:t>室</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户籍所在社区：</w:t>
      </w:r>
      <w:r>
        <w:rPr>
          <w:rFonts w:hint="eastAsia" w:ascii="楷体_GB2312" w:eastAsia="楷体_GB2312"/>
          <w:sz w:val="28"/>
          <w:szCs w:val="28"/>
          <w:u w:val="single"/>
        </w:rPr>
        <w:t xml:space="preserve">          </w:t>
      </w:r>
      <w:r>
        <w:rPr>
          <w:rFonts w:hint="eastAsia" w:ascii="楷体_GB2312" w:eastAsia="楷体_GB2312"/>
          <w:sz w:val="28"/>
          <w:szCs w:val="28"/>
        </w:rPr>
        <w:t>区</w:t>
      </w:r>
      <w:r>
        <w:rPr>
          <w:rFonts w:hint="eastAsia" w:ascii="楷体_GB2312" w:eastAsia="楷体_GB2312"/>
          <w:sz w:val="28"/>
          <w:szCs w:val="28"/>
          <w:u w:val="single"/>
        </w:rPr>
        <w:t xml:space="preserve">               </w:t>
      </w:r>
      <w:r>
        <w:rPr>
          <w:rFonts w:hint="eastAsia" w:ascii="楷体_GB2312" w:eastAsia="楷体_GB2312"/>
          <w:sz w:val="28"/>
          <w:szCs w:val="28"/>
        </w:rPr>
        <w:t>街道</w:t>
      </w:r>
      <w:r>
        <w:rPr>
          <w:rFonts w:hint="eastAsia" w:ascii="楷体_GB2312" w:eastAsia="楷体_GB2312"/>
          <w:sz w:val="28"/>
          <w:szCs w:val="28"/>
          <w:u w:val="single"/>
        </w:rPr>
        <w:t xml:space="preserve">             </w:t>
      </w:r>
      <w:r>
        <w:rPr>
          <w:rFonts w:hint="eastAsia" w:ascii="楷体_GB2312" w:eastAsia="楷体_GB2312"/>
          <w:sz w:val="28"/>
          <w:szCs w:val="28"/>
        </w:rPr>
        <w:t>社区</w:t>
      </w:r>
    </w:p>
    <w:p>
      <w:pPr>
        <w:spacing w:line="700" w:lineRule="exact"/>
        <w:ind w:firstLine="280" w:firstLineChars="100"/>
        <w:rPr>
          <w:rFonts w:ascii="楷体_GB2312" w:eastAsia="楷体_GB2312"/>
          <w:sz w:val="28"/>
          <w:szCs w:val="28"/>
        </w:rPr>
      </w:pPr>
      <w:r>
        <w:rPr>
          <w:rFonts w:hint="eastAsia" w:ascii="楷体_GB2312" w:eastAsia="楷体_GB2312"/>
          <w:sz w:val="28"/>
          <w:szCs w:val="28"/>
        </w:rPr>
        <w:t>户籍所在地址：</w:t>
      </w:r>
      <w:r>
        <w:rPr>
          <w:rFonts w:hint="eastAsia" w:ascii="楷体_GB2312" w:eastAsia="楷体_GB2312"/>
          <w:sz w:val="28"/>
          <w:szCs w:val="28"/>
          <w:u w:val="single"/>
        </w:rPr>
        <w:t xml:space="preserve">                                             </w:t>
      </w:r>
      <w:r>
        <w:rPr>
          <w:rFonts w:hint="eastAsia" w:ascii="楷体_GB2312" w:eastAsia="楷体_GB2312"/>
          <w:sz w:val="28"/>
          <w:szCs w:val="28"/>
        </w:rPr>
        <w:t xml:space="preserve"> </w:t>
      </w:r>
    </w:p>
    <w:p>
      <w:pPr>
        <w:spacing w:line="700" w:lineRule="exact"/>
        <w:ind w:firstLine="280" w:firstLineChars="100"/>
        <w:rPr>
          <w:rFonts w:ascii="楷体_GB2312" w:eastAsia="楷体_GB2312"/>
          <w:sz w:val="28"/>
          <w:szCs w:val="28"/>
          <w:u w:val="single"/>
        </w:rPr>
      </w:pPr>
      <w:r>
        <w:rPr>
          <w:rFonts w:hint="eastAsia" w:ascii="楷体_GB2312" w:eastAsia="楷体_GB2312"/>
          <w:sz w:val="28"/>
          <w:szCs w:val="28"/>
        </w:rPr>
        <w:t>联系电话：</w:t>
      </w:r>
      <w:r>
        <w:rPr>
          <w:rFonts w:hint="eastAsia" w:ascii="楷体_GB2312" w:eastAsia="楷体_GB2312"/>
          <w:sz w:val="28"/>
          <w:szCs w:val="28"/>
          <w:u w:val="single"/>
        </w:rPr>
        <w:t xml:space="preserve">                             </w:t>
      </w:r>
    </w:p>
    <w:p>
      <w:pPr>
        <w:spacing w:line="700" w:lineRule="exact"/>
        <w:ind w:left="561" w:leftChars="134" w:hanging="280" w:hangingChars="100"/>
        <w:rPr>
          <w:rFonts w:ascii="楷体_GB2312" w:eastAsia="楷体_GB2312"/>
          <w:sz w:val="28"/>
          <w:szCs w:val="28"/>
        </w:rPr>
      </w:pPr>
      <w:r>
        <w:rPr>
          <w:rFonts w:hint="eastAsia" w:ascii="楷体_GB2312" w:eastAsia="楷体_GB2312"/>
          <w:sz w:val="28"/>
          <w:szCs w:val="28"/>
        </w:rPr>
        <w:t>申请家庭类别：</w:t>
      </w:r>
      <w:r>
        <w:rPr>
          <w:rFonts w:hint="eastAsia" w:ascii="楷体_GB2312" w:hAnsi="楷体" w:eastAsia="楷体_GB2312"/>
          <w:sz w:val="28"/>
          <w:szCs w:val="28"/>
        </w:rPr>
        <w:t>□</w:t>
      </w:r>
      <w:r>
        <w:rPr>
          <w:rFonts w:hint="eastAsia" w:ascii="楷体_GB2312" w:eastAsia="楷体_GB2312"/>
          <w:sz w:val="28"/>
          <w:szCs w:val="28"/>
        </w:rPr>
        <w:t>低收、低保、特困家庭；</w:t>
      </w:r>
      <w:r>
        <w:rPr>
          <w:rFonts w:hint="eastAsia" w:ascii="楷体_GB2312" w:hAnsi="楷体" w:eastAsia="楷体_GB2312"/>
          <w:sz w:val="28"/>
          <w:szCs w:val="28"/>
        </w:rPr>
        <w:t>□一级或二级</w:t>
      </w:r>
      <w:r>
        <w:rPr>
          <w:rFonts w:hint="eastAsia" w:ascii="楷体_GB2312" w:eastAsia="楷体_GB2312"/>
          <w:sz w:val="28"/>
          <w:szCs w:val="28"/>
        </w:rPr>
        <w:t>残疾人家庭；</w:t>
      </w:r>
    </w:p>
    <w:p>
      <w:pPr>
        <w:spacing w:line="700" w:lineRule="exact"/>
        <w:ind w:left="561" w:leftChars="134" w:hanging="280" w:hangingChars="100"/>
        <w:rPr>
          <w:rFonts w:ascii="楷体_GB2312" w:eastAsia="楷体_GB2312"/>
          <w:sz w:val="28"/>
          <w:szCs w:val="28"/>
        </w:rPr>
      </w:pPr>
      <w:r>
        <w:rPr>
          <w:rFonts w:hint="eastAsia" w:ascii="楷体_GB2312" w:hAnsi="楷体" w:eastAsia="楷体_GB2312"/>
          <w:sz w:val="28"/>
          <w:szCs w:val="28"/>
        </w:rPr>
        <w:t>□</w:t>
      </w:r>
      <w:r>
        <w:rPr>
          <w:rFonts w:hint="eastAsia" w:ascii="楷体_GB2312" w:eastAsia="楷体_GB2312"/>
          <w:sz w:val="28"/>
          <w:szCs w:val="28"/>
        </w:rPr>
        <w:t>劳动模范、见义勇为家庭；</w:t>
      </w:r>
      <w:r>
        <w:rPr>
          <w:rFonts w:hint="eastAsia" w:ascii="楷体_GB2312" w:hAnsi="楷体" w:eastAsia="楷体_GB2312"/>
          <w:sz w:val="28"/>
          <w:szCs w:val="28"/>
        </w:rPr>
        <w:t>□</w:t>
      </w:r>
      <w:r>
        <w:rPr>
          <w:rFonts w:hint="eastAsia" w:ascii="楷体_GB2312" w:eastAsia="楷体_GB2312"/>
          <w:sz w:val="28"/>
          <w:szCs w:val="28"/>
        </w:rPr>
        <w:t>重大疾病、丧失劳动能力对象；</w:t>
      </w:r>
      <w:r>
        <w:rPr>
          <w:rFonts w:hint="eastAsia" w:ascii="楷体_GB2312" w:hAnsi="楷体" w:eastAsia="楷体_GB2312"/>
          <w:sz w:val="28"/>
          <w:szCs w:val="28"/>
        </w:rPr>
        <w:t>□享受优抚对象</w:t>
      </w:r>
      <w:r>
        <w:rPr>
          <w:rFonts w:hint="eastAsia" w:ascii="楷体_GB2312" w:eastAsia="楷体_GB2312"/>
          <w:sz w:val="28"/>
          <w:szCs w:val="28"/>
        </w:rPr>
        <w:t>；</w:t>
      </w:r>
      <w:r>
        <w:rPr>
          <w:rFonts w:hint="eastAsia" w:ascii="楷体_GB2312" w:hAnsi="楷体" w:eastAsia="楷体_GB2312"/>
          <w:sz w:val="28"/>
          <w:szCs w:val="28"/>
        </w:rPr>
        <w:t>□计划生育特殊家庭扶助对象。</w:t>
      </w:r>
    </w:p>
    <w:p>
      <w:pPr>
        <w:spacing w:line="700" w:lineRule="exact"/>
        <w:ind w:firstLine="1120" w:firstLineChars="400"/>
        <w:rPr>
          <w:rFonts w:ascii="楷体_GB2312" w:eastAsia="楷体_GB2312"/>
          <w:sz w:val="28"/>
          <w:szCs w:val="28"/>
        </w:rPr>
      </w:pPr>
    </w:p>
    <w:p>
      <w:pPr>
        <w:spacing w:line="700" w:lineRule="exact"/>
        <w:ind w:firstLine="1120" w:firstLineChars="400"/>
        <w:rPr>
          <w:rFonts w:ascii="楷体_GB2312" w:eastAsia="楷体_GB2312"/>
          <w:sz w:val="28"/>
          <w:szCs w:val="28"/>
        </w:rPr>
      </w:pPr>
      <w:r>
        <w:rPr>
          <w:rFonts w:hint="eastAsia" w:ascii="楷体_GB2312" w:eastAsia="楷体_GB2312"/>
          <w:sz w:val="28"/>
          <w:szCs w:val="28"/>
        </w:rPr>
        <w:t>（本表如有涂改应在涂改处签名，空白处应用斜线画去。）</w:t>
      </w:r>
    </w:p>
    <w:p>
      <w:pPr>
        <w:rPr>
          <w:sz w:val="18"/>
          <w:szCs w:val="18"/>
        </w:rPr>
      </w:pPr>
    </w:p>
    <w:p>
      <w:pPr>
        <w:rPr>
          <w:sz w:val="18"/>
          <w:szCs w:val="18"/>
        </w:rPr>
      </w:pPr>
    </w:p>
    <w:p>
      <w:pPr>
        <w:ind w:firstLine="2880" w:firstLineChars="800"/>
        <w:rPr>
          <w:rFonts w:ascii="方正黑体简体" w:eastAsia="方正黑体简体"/>
          <w:sz w:val="36"/>
          <w:szCs w:val="36"/>
        </w:rPr>
      </w:pPr>
      <w:r>
        <w:rPr>
          <w:rFonts w:hint="eastAsia" w:ascii="方正黑体简体" w:eastAsia="方正黑体简体"/>
          <w:sz w:val="36"/>
          <w:szCs w:val="36"/>
        </w:rPr>
        <w:t>柳州市住房和城乡建设局</w:t>
      </w:r>
    </w:p>
    <w:p>
      <w:pPr>
        <w:spacing w:line="500" w:lineRule="exact"/>
        <w:jc w:val="center"/>
        <w:rPr>
          <w:rFonts w:ascii="楷体_GB2312" w:eastAsia="楷体_GB2312"/>
          <w:b/>
          <w:sz w:val="44"/>
          <w:szCs w:val="44"/>
        </w:rPr>
      </w:pPr>
    </w:p>
    <w:p>
      <w:pPr>
        <w:spacing w:line="500" w:lineRule="exact"/>
        <w:jc w:val="center"/>
        <w:rPr>
          <w:rFonts w:ascii="楷体_GB2312" w:eastAsia="楷体_GB2312"/>
          <w:b/>
          <w:sz w:val="44"/>
          <w:szCs w:val="44"/>
        </w:rPr>
      </w:pPr>
    </w:p>
    <w:p>
      <w:pPr>
        <w:spacing w:line="500" w:lineRule="exact"/>
        <w:jc w:val="center"/>
        <w:rPr>
          <w:rFonts w:ascii="楷体_GB2312" w:eastAsia="楷体_GB2312"/>
          <w:b/>
          <w:sz w:val="44"/>
          <w:szCs w:val="44"/>
        </w:rPr>
      </w:pPr>
      <w:r>
        <w:rPr>
          <w:rFonts w:hint="eastAsia" w:ascii="楷体_GB2312" w:eastAsia="楷体_GB2312"/>
          <w:b/>
          <w:sz w:val="44"/>
          <w:szCs w:val="44"/>
        </w:rPr>
        <w:t>特  别  告  知</w:t>
      </w:r>
    </w:p>
    <w:p>
      <w:pPr>
        <w:spacing w:line="500" w:lineRule="exact"/>
        <w:ind w:right="670" w:firstLine="480"/>
        <w:rPr>
          <w:rFonts w:ascii="楷体_GB2312" w:hAnsi="宋体" w:eastAsia="楷体_GB2312"/>
          <w:b/>
          <w:sz w:val="28"/>
          <w:szCs w:val="28"/>
        </w:rPr>
      </w:pPr>
    </w:p>
    <w:p>
      <w:pPr>
        <w:spacing w:line="500" w:lineRule="exact"/>
        <w:ind w:right="670" w:firstLine="616" w:firstLineChars="220"/>
        <w:rPr>
          <w:rFonts w:ascii="仿宋_GB2312" w:hAnsi="宋体" w:eastAsia="仿宋_GB2312"/>
          <w:b/>
          <w:sz w:val="28"/>
          <w:szCs w:val="28"/>
        </w:rPr>
      </w:pPr>
      <w:r>
        <w:rPr>
          <w:rFonts w:hint="eastAsia" w:ascii="楷体_GB2312" w:hAnsi="宋体" w:eastAsia="楷体_GB2312"/>
          <w:b/>
          <w:sz w:val="28"/>
          <w:szCs w:val="28"/>
        </w:rPr>
        <w:t>一、</w:t>
      </w:r>
      <w:r>
        <w:rPr>
          <w:rFonts w:hint="eastAsia" w:ascii="仿宋_GB2312" w:hAnsi="宋体" w:eastAsia="仿宋_GB2312"/>
          <w:b/>
          <w:sz w:val="28"/>
          <w:szCs w:val="28"/>
        </w:rPr>
        <w:t>申请人对所填报的内容及所提交相关资料的真实性负责。凡被查出有弄虚作假、</w:t>
      </w:r>
      <w:r>
        <w:rPr>
          <w:rFonts w:hint="eastAsia" w:ascii="仿宋_GB2312" w:eastAsia="仿宋_GB2312"/>
          <w:b/>
          <w:sz w:val="28"/>
          <w:szCs w:val="28"/>
        </w:rPr>
        <w:t>瞒报、故意隐瞒</w:t>
      </w:r>
      <w:r>
        <w:rPr>
          <w:rFonts w:hint="eastAsia" w:ascii="仿宋_GB2312" w:hAnsi="宋体" w:eastAsia="仿宋_GB2312"/>
          <w:b/>
          <w:sz w:val="28"/>
          <w:szCs w:val="28"/>
        </w:rPr>
        <w:t>的情形，将被取消申请家庭的保障房资格，收回所分配的保障性住房，造成的相关损失由申请人自行承担，并且全体申请家庭成员五年内不能再申请保障性住房或货币补贴。</w:t>
      </w:r>
    </w:p>
    <w:p>
      <w:pPr>
        <w:spacing w:line="500" w:lineRule="exact"/>
        <w:ind w:right="670" w:firstLine="618" w:firstLineChars="220"/>
        <w:rPr>
          <w:rFonts w:ascii="仿宋_GB2312" w:hAnsi="仿宋" w:eastAsia="仿宋_GB2312" w:cs="仿宋"/>
          <w:b/>
          <w:sz w:val="28"/>
          <w:szCs w:val="28"/>
        </w:rPr>
      </w:pPr>
      <w:r>
        <w:rPr>
          <w:rFonts w:hint="eastAsia" w:ascii="仿宋_GB2312" w:hAnsi="宋体" w:eastAsia="仿宋_GB2312"/>
          <w:b/>
          <w:sz w:val="28"/>
          <w:szCs w:val="28"/>
        </w:rPr>
        <w:t>二、申请家庭必须具有</w:t>
      </w:r>
      <w:r>
        <w:rPr>
          <w:rFonts w:hint="eastAsia" w:ascii="仿宋_GB2312" w:hAnsi="仿宋" w:eastAsia="仿宋_GB2312" w:cs="仿宋"/>
          <w:b/>
          <w:sz w:val="28"/>
          <w:szCs w:val="28"/>
        </w:rPr>
        <w:t>本市市区城镇居民户籍（不含柳江区），在本市城区范围内实际居住生活，符合申请条件，且家庭</w:t>
      </w:r>
      <w:r>
        <w:rPr>
          <w:rFonts w:hint="eastAsia" w:ascii="仿宋_GB2312" w:eastAsia="仿宋_GB2312"/>
          <w:b/>
          <w:color w:val="000000"/>
          <w:sz w:val="28"/>
          <w:szCs w:val="28"/>
        </w:rPr>
        <w:t>推举的申请人具有完全民事行为能力。</w:t>
      </w:r>
    </w:p>
    <w:p>
      <w:pPr>
        <w:spacing w:line="500" w:lineRule="exact"/>
        <w:ind w:right="670" w:firstLine="551" w:firstLineChars="196"/>
        <w:rPr>
          <w:rFonts w:ascii="仿宋_GB2312" w:eastAsia="仿宋_GB2312"/>
          <w:b/>
          <w:sz w:val="28"/>
          <w:szCs w:val="28"/>
        </w:rPr>
      </w:pPr>
      <w:r>
        <w:rPr>
          <w:rFonts w:hint="eastAsia" w:ascii="仿宋_GB2312" w:hAnsi="宋体" w:eastAsia="仿宋_GB2312"/>
          <w:b/>
          <w:sz w:val="28"/>
          <w:szCs w:val="28"/>
        </w:rPr>
        <w:t>三、“柳莲新居”公共租赁住房申请网上申请受理时间：</w:t>
      </w:r>
      <w:r>
        <w:rPr>
          <w:rFonts w:hint="eastAsia" w:ascii="仿宋_GB2312" w:hAnsi="仿宋" w:eastAsia="仿宋_GB2312" w:cs="仿宋"/>
          <w:b/>
          <w:sz w:val="28"/>
          <w:szCs w:val="28"/>
        </w:rPr>
        <w:t>2021年6月10日8:00时开放，2021年7月9日17：00时自动关闭。系统关闭后不再接受任何形式申请，现场办理的需在上述时间段法定工作日内申请。未按时提交申请材料或未能正确提交材料的将视为主动放弃本申请，</w:t>
      </w:r>
      <w:r>
        <w:rPr>
          <w:rFonts w:hint="eastAsia" w:ascii="仿宋_GB2312" w:eastAsia="仿宋_GB2312"/>
          <w:b/>
          <w:sz w:val="28"/>
          <w:szCs w:val="28"/>
        </w:rPr>
        <w:t>所需上传的材料图片须对原件拍摄或扫描后上传。</w:t>
      </w:r>
    </w:p>
    <w:p>
      <w:pPr>
        <w:spacing w:line="500" w:lineRule="exact"/>
        <w:ind w:right="670" w:firstLine="618" w:firstLineChars="220"/>
        <w:rPr>
          <w:rFonts w:ascii="仿宋_GB2312" w:hAnsi="宋体" w:eastAsia="仿宋_GB2312"/>
          <w:b/>
          <w:sz w:val="28"/>
          <w:szCs w:val="28"/>
        </w:rPr>
      </w:pPr>
      <w:r>
        <w:rPr>
          <w:rFonts w:hint="eastAsia" w:ascii="仿宋_GB2312" w:hAnsi="宋体" w:eastAsia="仿宋_GB2312"/>
          <w:b/>
          <w:sz w:val="28"/>
          <w:szCs w:val="28"/>
        </w:rPr>
        <w:t>四、</w:t>
      </w:r>
      <w:r>
        <w:rPr>
          <w:rFonts w:hint="eastAsia" w:ascii="仿宋" w:hAnsi="仿宋" w:eastAsia="仿宋" w:cs="仿宋"/>
          <w:b/>
          <w:bCs/>
          <w:sz w:val="28"/>
          <w:szCs w:val="28"/>
          <w:shd w:val="clear" w:color="auto" w:fill="FFFFFF"/>
        </w:rPr>
        <w:t>现场申请的家庭，</w:t>
      </w:r>
      <w:r>
        <w:rPr>
          <w:rFonts w:hint="eastAsia" w:ascii="仿宋" w:hAnsi="仿宋" w:eastAsia="仿宋" w:cs="仿宋"/>
          <w:b/>
          <w:sz w:val="28"/>
          <w:szCs w:val="28"/>
          <w:shd w:val="clear" w:color="auto" w:fill="FFFFFF"/>
        </w:rPr>
        <w:t>申请人携</w:t>
      </w:r>
      <w:r>
        <w:rPr>
          <w:rFonts w:hint="eastAsia" w:ascii="仿宋_GB2312" w:hAnsi="仿宋" w:eastAsia="仿宋_GB2312" w:cs="仿宋"/>
          <w:b/>
          <w:sz w:val="28"/>
          <w:szCs w:val="28"/>
          <w:shd w:val="clear" w:color="auto" w:fill="FFFFFF"/>
        </w:rPr>
        <w:t>带所需材料原件到居住地所在社区进行申请（2021年6月10日至7月9日17:00时法定工作日内），如实填写《柳州市</w:t>
      </w:r>
      <w:r>
        <w:rPr>
          <w:rFonts w:hint="eastAsia" w:ascii="仿宋_GB2312" w:hAnsi="仿宋" w:eastAsia="仿宋_GB2312" w:cs="仿宋"/>
          <w:b/>
          <w:color w:val="333333"/>
          <w:sz w:val="28"/>
          <w:szCs w:val="28"/>
          <w:shd w:val="clear" w:color="auto" w:fill="FFFFFF"/>
        </w:rPr>
        <w:t>公共租赁住房申请表》。</w:t>
      </w:r>
    </w:p>
    <w:p>
      <w:pPr>
        <w:spacing w:line="500" w:lineRule="exact"/>
        <w:ind w:right="670" w:firstLine="551" w:firstLineChars="196"/>
        <w:rPr>
          <w:rFonts w:ascii="仿宋_GB2312" w:eastAsia="仿宋_GB2312"/>
          <w:b/>
          <w:sz w:val="28"/>
          <w:szCs w:val="28"/>
        </w:rPr>
      </w:pPr>
      <w:r>
        <w:rPr>
          <w:rFonts w:hint="eastAsia" w:ascii="仿宋_GB2312" w:hAnsi="宋体" w:eastAsia="仿宋_GB2312"/>
          <w:b/>
          <w:sz w:val="28"/>
          <w:szCs w:val="28"/>
        </w:rPr>
        <w:t>五、本次申请不以提交申请先后顺序确定资格，审核结束后由柳州市住建局组织实施公开摇号，由计算机随机排序确定申请家庭选房顺序号，并在柳州市住建局网站公示，请大家错峰申请。</w:t>
      </w:r>
    </w:p>
    <w:p>
      <w:pPr>
        <w:spacing w:line="500" w:lineRule="exact"/>
        <w:ind w:right="670" w:firstLine="618" w:firstLineChars="220"/>
        <w:rPr>
          <w:rFonts w:ascii="仿宋_GB2312" w:hAnsi="宋体" w:eastAsia="仿宋_GB2312"/>
          <w:b/>
          <w:sz w:val="28"/>
          <w:szCs w:val="28"/>
        </w:rPr>
      </w:pPr>
      <w:r>
        <w:rPr>
          <w:rFonts w:hint="eastAsia" w:ascii="仿宋_GB2312" w:hAnsi="宋体" w:eastAsia="仿宋_GB2312"/>
          <w:b/>
          <w:sz w:val="28"/>
          <w:szCs w:val="28"/>
        </w:rPr>
        <w:t>六、未按要求填写、未按要求提供相应材料的，不予受理。</w:t>
      </w:r>
    </w:p>
    <w:p>
      <w:pPr>
        <w:spacing w:line="560" w:lineRule="exact"/>
        <w:ind w:firstLine="112" w:firstLineChars="40"/>
        <w:jc w:val="center"/>
        <w:rPr>
          <w:rFonts w:ascii="楷体_GB2312" w:eastAsia="楷体_GB2312"/>
          <w:sz w:val="28"/>
          <w:szCs w:val="28"/>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line="560" w:lineRule="exact"/>
        <w:ind w:firstLine="176" w:firstLineChars="40"/>
        <w:jc w:val="center"/>
        <w:rPr>
          <w:rFonts w:ascii="方正小标宋简体" w:eastAsia="方正小标宋简体"/>
          <w:sz w:val="44"/>
          <w:szCs w:val="44"/>
        </w:rPr>
      </w:pPr>
    </w:p>
    <w:p>
      <w:pPr>
        <w:spacing w:afterLines="100" w:line="500" w:lineRule="exact"/>
        <w:jc w:val="center"/>
        <w:rPr>
          <w:rFonts w:ascii="楷体_GB2312" w:hAnsi="楷体" w:eastAsia="楷体_GB2312"/>
          <w:b/>
          <w:sz w:val="44"/>
          <w:szCs w:val="44"/>
        </w:rPr>
      </w:pPr>
      <w:r>
        <w:rPr>
          <w:rFonts w:hint="eastAsia" w:ascii="楷体_GB2312" w:hAnsi="楷体" w:eastAsia="楷体_GB2312"/>
          <w:b/>
          <w:sz w:val="44"/>
          <w:szCs w:val="44"/>
        </w:rPr>
        <w:t>承    诺    书</w:t>
      </w:r>
    </w:p>
    <w:p>
      <w:pPr>
        <w:spacing w:line="480" w:lineRule="exact"/>
        <w:ind w:right="418" w:rightChars="199"/>
        <w:rPr>
          <w:rFonts w:ascii="楷体_GB2312" w:hAnsi="楷体" w:eastAsia="楷体_GB2312"/>
          <w:sz w:val="28"/>
          <w:szCs w:val="28"/>
        </w:rPr>
      </w:pPr>
    </w:p>
    <w:p>
      <w:pPr>
        <w:spacing w:line="480" w:lineRule="exact"/>
        <w:ind w:left="210" w:leftChars="100" w:right="210" w:rightChars="100" w:firstLine="420" w:firstLineChars="150"/>
        <w:rPr>
          <w:rFonts w:ascii="楷体_GB2312" w:hAnsi="楷体" w:eastAsia="楷体_GB2312"/>
          <w:sz w:val="28"/>
          <w:szCs w:val="28"/>
        </w:rPr>
      </w:pPr>
      <w:r>
        <w:rPr>
          <w:rFonts w:hint="eastAsia" w:ascii="楷体_GB2312" w:hAnsi="楷体" w:eastAsia="楷体_GB2312"/>
          <w:sz w:val="28"/>
          <w:szCs w:val="28"/>
        </w:rPr>
        <w:t>本人及参加申请柳州市公共租赁住房的全体共同申请人作出如下承诺和声明：</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一、本人及全体共同申请人承诺在柳州市市区范围内名下无房产（包括已办理买卖合同登记备案尚未办理产权登记的住宅及非住宅）且未承租公有住房及其他保障性住房。</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二、本人及全体共同申请人承诺:已熟知申请柳州市公共租赁住房的有关规定，保证如实填写表格的内容和提供的所有申请材料真实有效，若有弄虚作假或虚报、漏报或瞒报家庭人口、收入、资产等情况，或有伪造相关证明材料，或有伪造签名（印章），同意被取消申请资格，五年内不得再次申请保障性住房或货币补贴，并被依法追究责任。</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三、已享受租赁补贴的，本人及全体共同申请人同意住房保障部门在下发分房单的次月取消本人及共同申请人租赁补贴保障资格，同时停止发放租赁补贴，并主动到城区住建局办理相关手续。</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四、本人及全体共同申请人同意并授权，柳州市住房保障有关管理部门在审查资格条件时，向有关单位和个人收集、比较及核对本人及家庭成员的信息资料，同意并授权拥有本人及家庭成员个人信息、资料的单位（部门）或个人，向审查的有关管理部门提供本人及家庭成员的相关信息资料。</w:t>
      </w:r>
    </w:p>
    <w:p>
      <w:pPr>
        <w:spacing w:line="480" w:lineRule="exact"/>
        <w:ind w:left="210" w:leftChars="100" w:right="210" w:rightChars="100" w:firstLine="560" w:firstLineChars="200"/>
        <w:rPr>
          <w:rFonts w:ascii="楷体_GB2312" w:hAnsi="楷体" w:eastAsia="楷体_GB2312"/>
          <w:sz w:val="28"/>
          <w:szCs w:val="28"/>
        </w:rPr>
      </w:pPr>
      <w:r>
        <w:rPr>
          <w:rFonts w:hint="eastAsia" w:ascii="楷体_GB2312" w:hAnsi="楷体" w:eastAsia="楷体_GB2312"/>
          <w:sz w:val="28"/>
          <w:szCs w:val="28"/>
        </w:rPr>
        <w:t>承诺人由家庭成员共同推荐，代表全体共同申请人将严格遵守以上承诺，并承担违反承诺的责任和后果。</w:t>
      </w:r>
    </w:p>
    <w:p>
      <w:pPr>
        <w:spacing w:line="480" w:lineRule="exact"/>
        <w:ind w:left="359" w:leftChars="171" w:right="418" w:rightChars="199" w:firstLine="480" w:firstLineChars="200"/>
        <w:rPr>
          <w:rFonts w:ascii="楷体_GB2312" w:hAnsi="楷体" w:eastAsia="楷体_GB2312"/>
          <w:sz w:val="24"/>
        </w:rPr>
      </w:pPr>
    </w:p>
    <w:p>
      <w:pPr>
        <w:spacing w:line="560" w:lineRule="exact"/>
        <w:ind w:left="210" w:leftChars="100" w:right="210" w:rightChars="100" w:firstLine="181"/>
        <w:jc w:val="center"/>
        <w:rPr>
          <w:rFonts w:ascii="楷体_GB2312" w:hAnsi="楷体" w:eastAsia="楷体_GB2312"/>
          <w:sz w:val="28"/>
          <w:szCs w:val="28"/>
        </w:rPr>
      </w:pPr>
      <w:r>
        <w:rPr>
          <w:rFonts w:hint="eastAsia" w:ascii="楷体_GB2312" w:hAnsi="楷体" w:eastAsia="楷体_GB2312"/>
          <w:sz w:val="28"/>
          <w:szCs w:val="28"/>
        </w:rPr>
        <w:t xml:space="preserve">                       承诺人签名（按捺印）：</w:t>
      </w:r>
    </w:p>
    <w:p>
      <w:pPr>
        <w:spacing w:line="560" w:lineRule="exact"/>
        <w:ind w:left="210" w:leftChars="100" w:right="210" w:rightChars="100" w:firstLine="181"/>
        <w:jc w:val="center"/>
        <w:rPr>
          <w:rFonts w:ascii="楷体_GB2312" w:hAnsi="楷体" w:eastAsia="楷体_GB2312"/>
          <w:sz w:val="28"/>
          <w:szCs w:val="28"/>
          <w:u w:val="single"/>
        </w:rPr>
      </w:pPr>
      <w:r>
        <w:rPr>
          <w:rFonts w:hint="eastAsia" w:ascii="楷体_GB2312" w:hAnsi="楷体" w:eastAsia="楷体_GB2312"/>
          <w:sz w:val="28"/>
          <w:szCs w:val="28"/>
        </w:rPr>
        <w:t xml:space="preserve">                            承诺时间：   年   月    日</w:t>
      </w:r>
    </w:p>
    <w:p>
      <w:pPr>
        <w:spacing w:line="560" w:lineRule="exact"/>
        <w:ind w:left="210" w:leftChars="100" w:right="210" w:rightChars="100" w:firstLine="5220" w:firstLineChars="2175"/>
        <w:rPr>
          <w:rFonts w:ascii="楷体" w:hAnsi="楷体" w:eastAsia="楷体"/>
          <w:sz w:val="24"/>
        </w:rPr>
      </w:pPr>
    </w:p>
    <w:p>
      <w:pPr>
        <w:spacing w:line="560" w:lineRule="exact"/>
        <w:ind w:left="210" w:leftChars="100" w:right="210" w:rightChars="100" w:firstLine="5220" w:firstLineChars="2175"/>
        <w:rPr>
          <w:rFonts w:ascii="楷体" w:hAnsi="楷体" w:eastAsia="楷体"/>
          <w:sz w:val="24"/>
        </w:rPr>
      </w:pPr>
    </w:p>
    <w:p>
      <w:pPr>
        <w:spacing w:line="560" w:lineRule="exact"/>
        <w:ind w:left="210" w:leftChars="100" w:right="210" w:rightChars="100" w:firstLine="5220" w:firstLineChars="2175"/>
        <w:rPr>
          <w:rFonts w:ascii="楷体" w:hAnsi="楷体" w:eastAsia="楷体"/>
          <w:sz w:val="24"/>
        </w:rPr>
      </w:pPr>
    </w:p>
    <w:p>
      <w:pPr>
        <w:spacing w:afterLines="100" w:line="500" w:lineRule="exact"/>
        <w:jc w:val="center"/>
        <w:rPr>
          <w:rFonts w:ascii="楷体_GB2312" w:hAnsi="楷体" w:eastAsia="楷体_GB2312"/>
          <w:b/>
          <w:sz w:val="44"/>
          <w:szCs w:val="44"/>
        </w:rPr>
      </w:pPr>
      <w:r>
        <w:rPr>
          <w:rFonts w:hint="eastAsia" w:ascii="楷体_GB2312" w:hAnsi="楷体" w:eastAsia="楷体_GB2312"/>
          <w:b/>
          <w:sz w:val="44"/>
          <w:szCs w:val="44"/>
        </w:rPr>
        <w:t>申请柳州市公共租赁住房须提交的材料</w:t>
      </w:r>
    </w:p>
    <w:p>
      <w:pPr>
        <w:spacing w:afterLines="100" w:line="380" w:lineRule="exact"/>
        <w:ind w:firstLine="3360" w:firstLineChars="1200"/>
        <w:rPr>
          <w:rFonts w:ascii="楷体_GB2312" w:hAnsi="楷体" w:eastAsia="楷体_GB2312"/>
          <w:sz w:val="28"/>
          <w:szCs w:val="28"/>
        </w:rPr>
      </w:pPr>
      <w:r>
        <w:rPr>
          <w:rFonts w:hint="eastAsia" w:ascii="楷体_GB2312" w:hAnsi="楷体" w:eastAsia="楷体_GB2312"/>
          <w:sz w:val="28"/>
          <w:szCs w:val="28"/>
        </w:rPr>
        <w:t>（提供的划“√”）</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□《柳州市公共租赁住房申请表》</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□身份证（</w:t>
      </w:r>
      <w:r>
        <w:rPr>
          <w:rFonts w:hint="eastAsia" w:ascii="楷体_GB2312" w:hAnsi="楷体" w:eastAsia="楷体_GB2312" w:cs="仿宋"/>
          <w:sz w:val="28"/>
          <w:szCs w:val="28"/>
        </w:rPr>
        <w:t>申请人及共同申请人均需提供</w:t>
      </w:r>
      <w:r>
        <w:rPr>
          <w:rFonts w:hint="eastAsia" w:ascii="楷体_GB2312" w:hAnsi="楷体" w:eastAsia="楷体_GB2312"/>
          <w:sz w:val="28"/>
          <w:szCs w:val="28"/>
        </w:rPr>
        <w:t>）</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□户口薄（</w:t>
      </w:r>
      <w:r>
        <w:rPr>
          <w:rFonts w:hint="eastAsia" w:ascii="楷体_GB2312" w:hAnsi="楷体" w:eastAsia="楷体_GB2312" w:cs="仿宋"/>
          <w:sz w:val="28"/>
          <w:szCs w:val="28"/>
        </w:rPr>
        <w:t>申请人及共同申请人均需提供</w:t>
      </w:r>
      <w:r>
        <w:rPr>
          <w:rFonts w:hint="eastAsia" w:ascii="楷体_GB2312" w:hAnsi="楷体" w:eastAsia="楷体_GB2312"/>
          <w:sz w:val="28"/>
          <w:szCs w:val="28"/>
        </w:rPr>
        <w:t>）</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出生证明（共同申请人中未成年尚未办理身份证的，提供出生证明即可）</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婚姻证明材料（已婚家庭需提供结婚证；离异单身家庭需提供离婚证及离婚协议或者经法院认可生效的法律文书，时间应为2021年6月10日以前；丧偶单身家庭需提供结婚证及配偶死亡证明材料）</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收入证明材料（在职人员提供单位收入证明材料、退休人员提供社保或银行流水证明材料；低收、低保、特困家庭除外。)</w:t>
      </w:r>
      <w:r>
        <w:rPr>
          <w:rFonts w:hint="eastAsia" w:ascii="楷体_GB2312" w:hAnsi="楷体" w:eastAsia="楷体_GB2312"/>
          <w:sz w:val="28"/>
          <w:szCs w:val="28"/>
        </w:rPr>
        <w:t xml:space="preserve"> </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低收、低保、特困家庭等证明材料</w:t>
      </w:r>
      <w:r>
        <w:rPr>
          <w:rFonts w:hint="eastAsia" w:ascii="楷体_GB2312" w:hAnsi="楷体" w:eastAsia="楷体_GB2312"/>
          <w:sz w:val="28"/>
          <w:szCs w:val="28"/>
        </w:rPr>
        <w:t>（只收其中一表）</w:t>
      </w:r>
    </w:p>
    <w:p>
      <w:pPr>
        <w:spacing w:afterLines="50" w:line="420" w:lineRule="exact"/>
        <w:jc w:val="left"/>
        <w:outlineLvl w:val="2"/>
        <w:rPr>
          <w:rFonts w:ascii="楷体_GB2312" w:hAnsi="楷体" w:eastAsia="楷体_GB2312"/>
          <w:color w:val="FF0000"/>
          <w:sz w:val="28"/>
          <w:szCs w:val="28"/>
        </w:rPr>
      </w:pPr>
      <w:r>
        <w:rPr>
          <w:rFonts w:hint="eastAsia" w:ascii="楷体_GB2312" w:hAnsi="楷体" w:eastAsia="楷体_GB2312"/>
          <w:sz w:val="28"/>
          <w:szCs w:val="28"/>
        </w:rPr>
        <w:t>□一级或二级残疾人证</w:t>
      </w:r>
    </w:p>
    <w:p>
      <w:pPr>
        <w:spacing w:afterLines="50" w:line="420" w:lineRule="exact"/>
        <w:jc w:val="left"/>
        <w:outlineLvl w:val="2"/>
        <w:rPr>
          <w:rFonts w:ascii="楷体_GB2312" w:hAnsi="楷体" w:eastAsia="楷体_GB2312" w:cs="宋体"/>
          <w:color w:val="000000"/>
          <w:kern w:val="0"/>
          <w:sz w:val="28"/>
          <w:szCs w:val="28"/>
          <w:shd w:val="clear" w:color="auto" w:fill="FFFFFF"/>
        </w:rPr>
      </w:pPr>
      <w:r>
        <w:rPr>
          <w:rFonts w:hint="eastAsia" w:ascii="楷体_GB2312" w:hAnsi="楷体" w:eastAsia="楷体_GB2312"/>
          <w:sz w:val="28"/>
          <w:szCs w:val="28"/>
        </w:rPr>
        <w:t>□医保审批通过的</w:t>
      </w:r>
      <w:r>
        <w:rPr>
          <w:rFonts w:hint="eastAsia" w:ascii="楷体_GB2312" w:hAnsi="楷体" w:eastAsia="楷体_GB2312" w:cs="宋体"/>
          <w:color w:val="000000"/>
          <w:kern w:val="0"/>
          <w:sz w:val="28"/>
          <w:szCs w:val="28"/>
          <w:shd w:val="clear" w:color="auto" w:fill="FFFFFF"/>
        </w:rPr>
        <w:t>重大疾病审批表</w:t>
      </w:r>
    </w:p>
    <w:p>
      <w:pPr>
        <w:spacing w:afterLines="50" w:line="420" w:lineRule="exact"/>
        <w:jc w:val="left"/>
        <w:outlineLvl w:val="2"/>
        <w:rPr>
          <w:rFonts w:ascii="楷体_GB2312" w:hAnsi="楷体" w:eastAsia="楷体_GB2312" w:cs="仿宋"/>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优抚对象证明材料</w:t>
      </w:r>
    </w:p>
    <w:p>
      <w:pPr>
        <w:spacing w:afterLines="50" w:line="420" w:lineRule="exact"/>
        <w:jc w:val="left"/>
        <w:outlineLvl w:val="2"/>
        <w:rPr>
          <w:rFonts w:ascii="楷体_GB2312" w:hAnsi="楷体" w:eastAsia="楷体_GB2312"/>
          <w:sz w:val="28"/>
          <w:szCs w:val="28"/>
        </w:rPr>
      </w:pPr>
      <w:r>
        <w:rPr>
          <w:rFonts w:hint="eastAsia" w:ascii="楷体_GB2312" w:hAnsi="楷体" w:eastAsia="楷体_GB2312"/>
          <w:sz w:val="28"/>
          <w:szCs w:val="28"/>
        </w:rPr>
        <w:t>□市级劳动模范、见义勇为荣誉证书</w:t>
      </w:r>
    </w:p>
    <w:p>
      <w:pPr>
        <w:spacing w:afterLines="50" w:line="420" w:lineRule="exact"/>
        <w:jc w:val="left"/>
        <w:outlineLvl w:val="2"/>
        <w:rPr>
          <w:rFonts w:ascii="楷体_GB2312" w:hAnsi="楷体" w:eastAsia="楷体_GB2312" w:cs="仿宋"/>
          <w:sz w:val="28"/>
          <w:szCs w:val="28"/>
        </w:rPr>
      </w:pPr>
      <w:r>
        <w:rPr>
          <w:rFonts w:hint="eastAsia" w:ascii="楷体_GB2312" w:hAnsi="楷体" w:eastAsia="楷体_GB2312"/>
          <w:sz w:val="28"/>
          <w:szCs w:val="28"/>
        </w:rPr>
        <w:t>□</w:t>
      </w:r>
      <w:r>
        <w:rPr>
          <w:rFonts w:hint="eastAsia" w:ascii="楷体_GB2312" w:hAnsi="楷体" w:eastAsia="楷体_GB2312" w:cs="仿宋"/>
          <w:sz w:val="28"/>
          <w:szCs w:val="28"/>
        </w:rPr>
        <w:t>计划生育特殊家庭扶助对象证明材料</w:t>
      </w:r>
    </w:p>
    <w:p>
      <w:pPr>
        <w:spacing w:afterLines="50" w:line="420" w:lineRule="exact"/>
        <w:jc w:val="left"/>
        <w:outlineLvl w:val="2"/>
        <w:rPr>
          <w:rFonts w:ascii="楷体_GB2312" w:hAnsi="楷体" w:eastAsia="楷体_GB2312"/>
          <w:sz w:val="28"/>
          <w:szCs w:val="28"/>
        </w:rPr>
      </w:pPr>
    </w:p>
    <w:p>
      <w:pPr>
        <w:spacing w:afterLines="50" w:line="420" w:lineRule="exact"/>
        <w:jc w:val="left"/>
        <w:outlineLvl w:val="2"/>
        <w:rPr>
          <w:rFonts w:ascii="楷体" w:hAnsi="楷体" w:eastAsia="楷体"/>
          <w:b/>
          <w:bCs/>
          <w:sz w:val="28"/>
          <w:szCs w:val="28"/>
        </w:rPr>
      </w:pPr>
    </w:p>
    <w:p>
      <w:pPr>
        <w:spacing w:line="440" w:lineRule="atLeast"/>
        <w:rPr>
          <w:rFonts w:ascii="楷体" w:hAnsi="楷体" w:eastAsia="楷体"/>
          <w:b/>
          <w:bCs/>
          <w:sz w:val="28"/>
          <w:szCs w:val="28"/>
        </w:rPr>
      </w:pPr>
    </w:p>
    <w:p>
      <w:pPr>
        <w:spacing w:line="560" w:lineRule="exact"/>
        <w:ind w:left="210" w:leftChars="100" w:right="210" w:rightChars="100" w:firstLine="181"/>
        <w:jc w:val="center"/>
        <w:rPr>
          <w:rFonts w:ascii="楷体" w:hAnsi="楷体" w:eastAsia="楷体" w:cs="楷体"/>
          <w:sz w:val="28"/>
          <w:szCs w:val="28"/>
        </w:rPr>
        <w:sectPr>
          <w:footerReference r:id="rId5" w:type="first"/>
          <w:footerReference r:id="rId3" w:type="default"/>
          <w:footerReference r:id="rId4" w:type="even"/>
          <w:pgSz w:w="11907" w:h="16840"/>
          <w:pgMar w:top="1440" w:right="1134" w:bottom="1276" w:left="1134" w:header="851" w:footer="794" w:gutter="0"/>
          <w:pgNumType w:start="1"/>
          <w:cols w:space="720" w:num="1"/>
          <w:titlePg/>
          <w:docGrid w:type="lines" w:linePitch="312" w:charSpace="0"/>
        </w:sectPr>
      </w:pPr>
    </w:p>
    <w:tbl>
      <w:tblPr>
        <w:tblStyle w:val="8"/>
        <w:tblW w:w="162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4"/>
        <w:gridCol w:w="30"/>
        <w:gridCol w:w="1147"/>
        <w:gridCol w:w="224"/>
        <w:gridCol w:w="47"/>
        <w:gridCol w:w="283"/>
        <w:gridCol w:w="946"/>
        <w:gridCol w:w="1039"/>
        <w:gridCol w:w="850"/>
        <w:gridCol w:w="709"/>
        <w:gridCol w:w="1701"/>
        <w:gridCol w:w="425"/>
        <w:gridCol w:w="851"/>
        <w:gridCol w:w="850"/>
        <w:gridCol w:w="844"/>
        <w:gridCol w:w="1991"/>
        <w:gridCol w:w="709"/>
        <w:gridCol w:w="702"/>
        <w:gridCol w:w="425"/>
        <w:gridCol w:w="1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jc w:val="center"/>
        </w:trPr>
        <w:tc>
          <w:tcPr>
            <w:tcW w:w="1701" w:type="dxa"/>
            <w:gridSpan w:val="3"/>
            <w:tcBorders>
              <w:top w:val="single" w:color="auto" w:sz="12" w:space="0"/>
              <w:left w:val="single" w:color="auto" w:sz="12" w:space="0"/>
              <w:right w:val="single" w:color="auto" w:sz="4" w:space="0"/>
            </w:tcBorders>
          </w:tcPr>
          <w:p>
            <w:pPr>
              <w:jc w:val="left"/>
              <w:rPr>
                <w:rFonts w:ascii="楷体_GB2312" w:eastAsia="楷体_GB2312"/>
                <w:sz w:val="30"/>
                <w:szCs w:val="30"/>
              </w:rPr>
            </w:pPr>
          </w:p>
        </w:tc>
        <w:tc>
          <w:tcPr>
            <w:tcW w:w="10760" w:type="dxa"/>
            <w:gridSpan w:val="13"/>
            <w:tcBorders>
              <w:top w:val="single" w:color="auto" w:sz="12" w:space="0"/>
              <w:left w:val="single" w:color="auto" w:sz="12" w:space="0"/>
              <w:right w:val="single" w:color="auto" w:sz="4" w:space="0"/>
            </w:tcBorders>
          </w:tcPr>
          <w:p>
            <w:pPr>
              <w:jc w:val="left"/>
              <w:rPr>
                <w:rFonts w:ascii="楷体_GB2312" w:eastAsia="楷体_GB2312"/>
                <w:b/>
                <w:sz w:val="30"/>
                <w:szCs w:val="30"/>
              </w:rPr>
            </w:pPr>
            <w:r>
              <w:rPr>
                <w:rFonts w:hint="eastAsia" w:ascii="楷体_GB2312" w:eastAsia="楷体_GB2312"/>
                <w:b/>
                <w:sz w:val="30"/>
                <w:szCs w:val="30"/>
              </w:rPr>
              <w:t>（一）申请人及共同申请人基本情况和户籍、收入情况（由申请人填写）</w:t>
            </w:r>
          </w:p>
        </w:tc>
        <w:tc>
          <w:tcPr>
            <w:tcW w:w="3828" w:type="dxa"/>
            <w:gridSpan w:val="4"/>
            <w:tcBorders>
              <w:top w:val="single" w:color="auto" w:sz="12" w:space="0"/>
              <w:left w:val="single" w:color="auto" w:sz="4" w:space="0"/>
              <w:right w:val="single" w:color="auto" w:sz="12" w:space="0"/>
            </w:tcBorders>
            <w:vAlign w:val="center"/>
          </w:tcPr>
          <w:p>
            <w:pPr>
              <w:jc w:val="center"/>
              <w:rPr>
                <w:rFonts w:ascii="楷体_GB2312" w:eastAsia="楷体_GB2312"/>
                <w:sz w:val="24"/>
              </w:rPr>
            </w:pPr>
            <w:r>
              <w:rPr>
                <w:rFonts w:hint="eastAsia" w:ascii="楷体_GB2312" w:eastAsia="楷体_GB2312"/>
                <w:sz w:val="24"/>
              </w:rPr>
              <w:t>柳州市市区城镇户籍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0" w:hRule="atLeast"/>
          <w:jc w:val="center"/>
        </w:trPr>
        <w:tc>
          <w:tcPr>
            <w:tcW w:w="524" w:type="dxa"/>
            <w:tcBorders>
              <w:left w:val="single" w:color="auto" w:sz="12" w:space="0"/>
            </w:tcBorders>
            <w:vAlign w:val="center"/>
          </w:tcPr>
          <w:p>
            <w:pPr>
              <w:spacing w:line="300" w:lineRule="exact"/>
              <w:jc w:val="center"/>
              <w:rPr>
                <w:rFonts w:ascii="楷体_GB2312" w:eastAsia="楷体_GB2312"/>
                <w:sz w:val="24"/>
              </w:rPr>
            </w:pPr>
            <w:r>
              <w:rPr>
                <w:rFonts w:hint="eastAsia" w:ascii="楷体_GB2312" w:eastAsia="楷体_GB2312"/>
                <w:sz w:val="24"/>
              </w:rPr>
              <w:t>序号</w:t>
            </w:r>
          </w:p>
        </w:tc>
        <w:tc>
          <w:tcPr>
            <w:tcW w:w="1401" w:type="dxa"/>
            <w:gridSpan w:val="3"/>
            <w:vAlign w:val="center"/>
          </w:tcPr>
          <w:p>
            <w:pPr>
              <w:spacing w:line="300" w:lineRule="exact"/>
              <w:jc w:val="center"/>
              <w:rPr>
                <w:rFonts w:ascii="楷体_GB2312" w:eastAsia="楷体_GB2312"/>
                <w:sz w:val="24"/>
              </w:rPr>
            </w:pPr>
            <w:r>
              <w:rPr>
                <w:rFonts w:hint="eastAsia" w:ascii="楷体_GB2312" w:eastAsia="楷体_GB2312"/>
                <w:sz w:val="24"/>
              </w:rPr>
              <w:t>称 谓</w:t>
            </w:r>
          </w:p>
        </w:tc>
        <w:tc>
          <w:tcPr>
            <w:tcW w:w="1276" w:type="dxa"/>
            <w:gridSpan w:val="3"/>
            <w:vAlign w:val="center"/>
          </w:tcPr>
          <w:p>
            <w:pPr>
              <w:spacing w:line="300" w:lineRule="exact"/>
              <w:jc w:val="center"/>
              <w:rPr>
                <w:rFonts w:ascii="楷体_GB2312" w:eastAsia="楷体_GB2312"/>
                <w:sz w:val="24"/>
              </w:rPr>
            </w:pPr>
            <w:r>
              <w:rPr>
                <w:rFonts w:hint="eastAsia" w:ascii="楷体_GB2312" w:eastAsia="楷体_GB2312"/>
                <w:sz w:val="24"/>
              </w:rPr>
              <w:t>姓   名</w:t>
            </w:r>
          </w:p>
        </w:tc>
        <w:tc>
          <w:tcPr>
            <w:tcW w:w="1039" w:type="dxa"/>
          </w:tcPr>
          <w:p>
            <w:pPr>
              <w:spacing w:line="300" w:lineRule="exact"/>
              <w:jc w:val="center"/>
              <w:rPr>
                <w:rFonts w:ascii="楷体_GB2312" w:eastAsia="楷体_GB2312"/>
                <w:sz w:val="24"/>
              </w:rPr>
            </w:pPr>
            <w:r>
              <w:rPr>
                <w:rFonts w:hint="eastAsia" w:ascii="楷体_GB2312" w:eastAsia="楷体_GB2312"/>
                <w:sz w:val="24"/>
              </w:rPr>
              <w:t>家庭成员关系</w:t>
            </w:r>
          </w:p>
        </w:tc>
        <w:tc>
          <w:tcPr>
            <w:tcW w:w="850" w:type="dxa"/>
            <w:vAlign w:val="center"/>
          </w:tcPr>
          <w:p>
            <w:pPr>
              <w:spacing w:line="300" w:lineRule="exact"/>
              <w:jc w:val="center"/>
              <w:rPr>
                <w:rFonts w:ascii="楷体_GB2312" w:eastAsia="楷体_GB2312"/>
                <w:sz w:val="24"/>
              </w:rPr>
            </w:pPr>
            <w:r>
              <w:rPr>
                <w:rFonts w:hint="eastAsia" w:ascii="楷体_GB2312" w:eastAsia="楷体_GB2312"/>
                <w:sz w:val="24"/>
              </w:rPr>
              <w:t>性别</w:t>
            </w:r>
          </w:p>
        </w:tc>
        <w:tc>
          <w:tcPr>
            <w:tcW w:w="709" w:type="dxa"/>
            <w:vAlign w:val="center"/>
          </w:tcPr>
          <w:p>
            <w:pPr>
              <w:spacing w:line="300" w:lineRule="exact"/>
              <w:jc w:val="center"/>
              <w:rPr>
                <w:rFonts w:ascii="楷体_GB2312" w:eastAsia="楷体_GB2312"/>
                <w:sz w:val="24"/>
              </w:rPr>
            </w:pPr>
            <w:r>
              <w:rPr>
                <w:rFonts w:hint="eastAsia" w:ascii="楷体_GB2312" w:eastAsia="楷体_GB2312"/>
                <w:sz w:val="24"/>
              </w:rPr>
              <w:t>婚姻</w:t>
            </w:r>
          </w:p>
          <w:p>
            <w:pPr>
              <w:spacing w:line="300" w:lineRule="exact"/>
              <w:jc w:val="center"/>
              <w:rPr>
                <w:rFonts w:ascii="楷体_GB2312" w:eastAsia="楷体_GB2312"/>
                <w:sz w:val="24"/>
              </w:rPr>
            </w:pPr>
            <w:r>
              <w:rPr>
                <w:rFonts w:hint="eastAsia" w:ascii="楷体_GB2312" w:eastAsia="楷体_GB2312"/>
                <w:sz w:val="24"/>
              </w:rPr>
              <w:t>状况</w:t>
            </w:r>
          </w:p>
        </w:tc>
        <w:tc>
          <w:tcPr>
            <w:tcW w:w="1701" w:type="dxa"/>
          </w:tcPr>
          <w:p>
            <w:pPr>
              <w:spacing w:line="300" w:lineRule="exact"/>
              <w:jc w:val="center"/>
              <w:rPr>
                <w:rFonts w:ascii="楷体_GB2312" w:eastAsia="楷体_GB2312"/>
                <w:sz w:val="24"/>
              </w:rPr>
            </w:pPr>
          </w:p>
        </w:tc>
        <w:tc>
          <w:tcPr>
            <w:tcW w:w="4961" w:type="dxa"/>
            <w:gridSpan w:val="5"/>
            <w:vAlign w:val="center"/>
          </w:tcPr>
          <w:p>
            <w:pPr>
              <w:spacing w:line="300" w:lineRule="exact"/>
              <w:jc w:val="center"/>
              <w:rPr>
                <w:rFonts w:ascii="楷体_GB2312" w:eastAsia="楷体_GB2312"/>
                <w:sz w:val="24"/>
              </w:rPr>
            </w:pPr>
            <w:r>
              <w:rPr>
                <w:rFonts w:hint="eastAsia" w:ascii="楷体_GB2312" w:eastAsia="楷体_GB2312"/>
                <w:sz w:val="24"/>
              </w:rPr>
              <w:t>身  份  证  号  码</w:t>
            </w:r>
          </w:p>
        </w:tc>
        <w:tc>
          <w:tcPr>
            <w:tcW w:w="1836" w:type="dxa"/>
            <w:gridSpan w:val="3"/>
            <w:vAlign w:val="center"/>
          </w:tcPr>
          <w:p>
            <w:pPr>
              <w:spacing w:line="300" w:lineRule="exact"/>
              <w:jc w:val="center"/>
              <w:rPr>
                <w:rFonts w:ascii="楷体_GB2312" w:eastAsia="楷体_GB2312"/>
                <w:szCs w:val="21"/>
              </w:rPr>
            </w:pPr>
            <w:r>
              <w:rPr>
                <w:rFonts w:hint="eastAsia" w:ascii="楷体_GB2312" w:eastAsia="楷体_GB2312"/>
                <w:szCs w:val="21"/>
              </w:rPr>
              <w:t>实际居住地社区</w:t>
            </w:r>
          </w:p>
        </w:tc>
        <w:tc>
          <w:tcPr>
            <w:tcW w:w="1992" w:type="dxa"/>
            <w:tcBorders>
              <w:right w:val="single" w:color="auto" w:sz="12" w:space="0"/>
            </w:tcBorders>
            <w:vAlign w:val="center"/>
          </w:tcPr>
          <w:p>
            <w:pPr>
              <w:spacing w:line="300" w:lineRule="exact"/>
              <w:jc w:val="center"/>
              <w:rPr>
                <w:rFonts w:ascii="楷体_GB2312" w:eastAsia="楷体_GB2312"/>
                <w:sz w:val="24"/>
              </w:rPr>
            </w:pPr>
            <w:r>
              <w:rPr>
                <w:rFonts w:hint="eastAsia" w:ascii="楷体_GB2312" w:eastAsia="楷体_GB2312"/>
                <w:sz w:val="24"/>
              </w:rPr>
              <w:t>户籍所在地社区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 w:val="24"/>
              </w:rPr>
            </w:pPr>
            <w:r>
              <w:rPr>
                <w:rFonts w:hint="eastAsia" w:ascii="楷体_GB2312" w:eastAsia="楷体_GB2312"/>
                <w:sz w:val="24"/>
              </w:rPr>
              <w:t>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numPr>
                <w:ilvl w:val="0"/>
                <w:numId w:val="1"/>
              </w:numPr>
              <w:spacing w:line="360" w:lineRule="exact"/>
              <w:jc w:val="center"/>
              <w:rPr>
                <w:rFonts w:ascii="楷体_GB2312" w:eastAsia="楷体_GB2312"/>
                <w:sz w:val="24"/>
              </w:rPr>
            </w:pPr>
          </w:p>
        </w:tc>
        <w:tc>
          <w:tcPr>
            <w:tcW w:w="1401" w:type="dxa"/>
            <w:gridSpan w:val="3"/>
            <w:vAlign w:val="center"/>
          </w:tcPr>
          <w:p>
            <w:pPr>
              <w:spacing w:line="360" w:lineRule="exact"/>
              <w:jc w:val="center"/>
              <w:rPr>
                <w:rFonts w:ascii="楷体_GB2312" w:eastAsia="楷体_GB2312"/>
                <w:szCs w:val="21"/>
              </w:rPr>
            </w:pPr>
            <w:r>
              <w:rPr>
                <w:rFonts w:hint="eastAsia" w:ascii="楷体_GB2312" w:eastAsia="楷体_GB2312"/>
                <w:szCs w:val="21"/>
              </w:rPr>
              <w:t>共同申请人</w:t>
            </w:r>
          </w:p>
        </w:tc>
        <w:tc>
          <w:tcPr>
            <w:tcW w:w="1276" w:type="dxa"/>
            <w:gridSpan w:val="3"/>
            <w:vAlign w:val="center"/>
          </w:tcPr>
          <w:p>
            <w:pPr>
              <w:spacing w:line="360" w:lineRule="exact"/>
              <w:jc w:val="center"/>
              <w:rPr>
                <w:sz w:val="18"/>
                <w:szCs w:val="18"/>
              </w:rPr>
            </w:pPr>
          </w:p>
        </w:tc>
        <w:tc>
          <w:tcPr>
            <w:tcW w:w="1039" w:type="dxa"/>
          </w:tcPr>
          <w:p>
            <w:pPr>
              <w:spacing w:line="360" w:lineRule="exact"/>
              <w:jc w:val="center"/>
              <w:rPr>
                <w:sz w:val="18"/>
                <w:szCs w:val="18"/>
              </w:rPr>
            </w:pPr>
          </w:p>
        </w:tc>
        <w:tc>
          <w:tcPr>
            <w:tcW w:w="850" w:type="dxa"/>
            <w:vAlign w:val="center"/>
          </w:tcPr>
          <w:p>
            <w:pPr>
              <w:spacing w:line="360" w:lineRule="exact"/>
              <w:jc w:val="center"/>
              <w:rPr>
                <w:sz w:val="18"/>
                <w:szCs w:val="18"/>
              </w:rPr>
            </w:pPr>
          </w:p>
        </w:tc>
        <w:tc>
          <w:tcPr>
            <w:tcW w:w="709" w:type="dxa"/>
            <w:vAlign w:val="center"/>
          </w:tcPr>
          <w:p>
            <w:pPr>
              <w:spacing w:line="360" w:lineRule="exact"/>
              <w:jc w:val="center"/>
              <w:rPr>
                <w:sz w:val="18"/>
                <w:szCs w:val="18"/>
              </w:rPr>
            </w:pPr>
          </w:p>
        </w:tc>
        <w:tc>
          <w:tcPr>
            <w:tcW w:w="1701" w:type="dxa"/>
          </w:tcPr>
          <w:p>
            <w:pPr>
              <w:spacing w:line="360" w:lineRule="exact"/>
              <w:jc w:val="center"/>
              <w:rPr>
                <w:spacing w:val="-20"/>
                <w:sz w:val="10"/>
                <w:szCs w:val="10"/>
              </w:rPr>
            </w:pPr>
          </w:p>
        </w:tc>
        <w:tc>
          <w:tcPr>
            <w:tcW w:w="4961" w:type="dxa"/>
            <w:gridSpan w:val="5"/>
            <w:vAlign w:val="center"/>
          </w:tcPr>
          <w:tbl>
            <w:tblPr>
              <w:tblStyle w:val="8"/>
              <w:tblpPr w:leftFromText="180" w:rightFromText="180" w:vertAnchor="text" w:horzAnchor="margin" w:tblpY="-7"/>
              <w:tblOverlap w:val="never"/>
              <w:tblW w:w="4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
              <w:gridCol w:w="270"/>
              <w:gridCol w:w="270"/>
              <w:gridCol w:w="269"/>
              <w:gridCol w:w="270"/>
              <w:gridCol w:w="270"/>
              <w:gridCol w:w="270"/>
              <w:gridCol w:w="269"/>
              <w:gridCol w:w="270"/>
              <w:gridCol w:w="270"/>
              <w:gridCol w:w="269"/>
              <w:gridCol w:w="270"/>
              <w:gridCol w:w="270"/>
              <w:gridCol w:w="270"/>
              <w:gridCol w:w="269"/>
              <w:gridCol w:w="270"/>
              <w:gridCol w:w="27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70" w:type="dxa"/>
                  <w:tcBorders>
                    <w:left w:val="single" w:color="auto" w:sz="12" w:space="0"/>
                  </w:tcBorders>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69"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Borders>
                    <w:right w:val="single" w:color="auto" w:sz="12" w:space="0"/>
                  </w:tcBorders>
                </w:tcPr>
                <w:p>
                  <w:pPr>
                    <w:spacing w:line="360" w:lineRule="exact"/>
                    <w:jc w:val="center"/>
                    <w:rPr>
                      <w:spacing w:val="-20"/>
                      <w:sz w:val="10"/>
                      <w:szCs w:val="10"/>
                    </w:rPr>
                  </w:pPr>
                </w:p>
              </w:tc>
              <w:tc>
                <w:tcPr>
                  <w:tcW w:w="269" w:type="dxa"/>
                  <w:tcBorders>
                    <w:left w:val="single" w:color="auto" w:sz="12" w:space="0"/>
                  </w:tcBorders>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c>
                <w:tcPr>
                  <w:tcW w:w="270" w:type="dxa"/>
                </w:tcPr>
                <w:p>
                  <w:pPr>
                    <w:spacing w:line="360" w:lineRule="exact"/>
                    <w:jc w:val="center"/>
                    <w:rPr>
                      <w:spacing w:val="-20"/>
                      <w:sz w:val="10"/>
                      <w:szCs w:val="10"/>
                    </w:rPr>
                  </w:pPr>
                </w:p>
              </w:tc>
            </w:tr>
          </w:tbl>
          <w:p>
            <w:pPr>
              <w:spacing w:line="360" w:lineRule="exact"/>
              <w:jc w:val="center"/>
              <w:rPr>
                <w:sz w:val="10"/>
                <w:szCs w:val="10"/>
              </w:rPr>
            </w:pPr>
          </w:p>
        </w:tc>
        <w:tc>
          <w:tcPr>
            <w:tcW w:w="1836" w:type="dxa"/>
            <w:gridSpan w:val="3"/>
            <w:vAlign w:val="center"/>
          </w:tcPr>
          <w:p>
            <w:pPr>
              <w:spacing w:line="360" w:lineRule="exact"/>
              <w:jc w:val="center"/>
              <w:rPr>
                <w:sz w:val="18"/>
                <w:szCs w:val="18"/>
              </w:rPr>
            </w:pPr>
          </w:p>
        </w:tc>
        <w:tc>
          <w:tcPr>
            <w:tcW w:w="1992" w:type="dxa"/>
            <w:tcBorders>
              <w:right w:val="single" w:color="auto" w:sz="12" w:space="0"/>
            </w:tcBorders>
            <w:vAlign w:val="center"/>
          </w:tcPr>
          <w:p>
            <w:pPr>
              <w:spacing w:line="300" w:lineRule="exact"/>
              <w:jc w:val="righ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 w:hRule="atLeast"/>
          <w:jc w:val="center"/>
        </w:trPr>
        <w:tc>
          <w:tcPr>
            <w:tcW w:w="554" w:type="dxa"/>
            <w:gridSpan w:val="2"/>
            <w:tcBorders>
              <w:left w:val="single" w:color="auto" w:sz="12" w:space="0"/>
              <w:right w:val="single" w:color="auto" w:sz="12" w:space="0"/>
            </w:tcBorders>
          </w:tcPr>
          <w:p>
            <w:pPr>
              <w:spacing w:line="200" w:lineRule="exact"/>
              <w:rPr>
                <w:rFonts w:ascii="楷体_GB2312" w:eastAsia="楷体_GB2312"/>
                <w:sz w:val="10"/>
                <w:szCs w:val="10"/>
              </w:rPr>
            </w:pPr>
          </w:p>
        </w:tc>
        <w:tc>
          <w:tcPr>
            <w:tcW w:w="1701" w:type="dxa"/>
            <w:gridSpan w:val="4"/>
            <w:tcBorders>
              <w:left w:val="single" w:color="auto" w:sz="12" w:space="0"/>
              <w:right w:val="single" w:color="auto" w:sz="12" w:space="0"/>
            </w:tcBorders>
          </w:tcPr>
          <w:p>
            <w:pPr>
              <w:spacing w:line="200" w:lineRule="exact"/>
              <w:rPr>
                <w:rFonts w:ascii="楷体_GB2312" w:eastAsia="楷体_GB2312"/>
                <w:sz w:val="10"/>
                <w:szCs w:val="10"/>
              </w:rPr>
            </w:pPr>
          </w:p>
        </w:tc>
        <w:tc>
          <w:tcPr>
            <w:tcW w:w="14034" w:type="dxa"/>
            <w:gridSpan w:val="14"/>
            <w:tcBorders>
              <w:left w:val="single" w:color="auto" w:sz="12" w:space="0"/>
              <w:right w:val="single" w:color="auto" w:sz="12" w:space="0"/>
            </w:tcBorders>
            <w:vAlign w:val="center"/>
          </w:tcPr>
          <w:p>
            <w:pPr>
              <w:spacing w:line="200" w:lineRule="exact"/>
              <w:rPr>
                <w:rFonts w:ascii="楷体_GB2312" w:eastAsia="楷体_GB2312"/>
                <w:sz w:val="10"/>
                <w:szCs w:val="1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6"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序号</w:t>
            </w:r>
          </w:p>
        </w:tc>
        <w:tc>
          <w:tcPr>
            <w:tcW w:w="1448" w:type="dxa"/>
            <w:gridSpan w:val="4"/>
            <w:vAlign w:val="center"/>
          </w:tcPr>
          <w:p>
            <w:pPr>
              <w:spacing w:line="360" w:lineRule="exact"/>
              <w:jc w:val="center"/>
              <w:rPr>
                <w:rFonts w:ascii="楷体_GB2312" w:eastAsia="楷体_GB2312"/>
                <w:sz w:val="24"/>
              </w:rPr>
            </w:pPr>
            <w:r>
              <w:rPr>
                <w:rFonts w:hint="eastAsia" w:ascii="楷体_GB2312" w:eastAsia="楷体_GB2312"/>
                <w:sz w:val="24"/>
              </w:rPr>
              <w:t>月收入</w:t>
            </w:r>
          </w:p>
          <w:p>
            <w:pPr>
              <w:spacing w:line="360" w:lineRule="exact"/>
              <w:jc w:val="center"/>
              <w:rPr>
                <w:rFonts w:ascii="楷体_GB2312" w:eastAsia="楷体_GB2312"/>
                <w:sz w:val="24"/>
              </w:rPr>
            </w:pPr>
            <w:r>
              <w:rPr>
                <w:rFonts w:hint="eastAsia" w:ascii="楷体_GB2312" w:eastAsia="楷体_GB2312"/>
                <w:sz w:val="24"/>
              </w:rPr>
              <w:t>（元）</w:t>
            </w:r>
          </w:p>
        </w:tc>
        <w:tc>
          <w:tcPr>
            <w:tcW w:w="2268" w:type="dxa"/>
            <w:gridSpan w:val="3"/>
            <w:vAlign w:val="center"/>
          </w:tcPr>
          <w:p>
            <w:pPr>
              <w:spacing w:line="360" w:lineRule="exact"/>
              <w:jc w:val="center"/>
              <w:rPr>
                <w:rFonts w:ascii="楷体_GB2312" w:eastAsia="楷体_GB2312"/>
                <w:sz w:val="24"/>
              </w:rPr>
            </w:pPr>
            <w:r>
              <w:rPr>
                <w:rFonts w:hint="eastAsia" w:ascii="楷体_GB2312" w:eastAsia="楷体_GB2312"/>
                <w:sz w:val="24"/>
              </w:rPr>
              <w:t>年收入</w:t>
            </w:r>
          </w:p>
          <w:p>
            <w:pPr>
              <w:spacing w:line="360" w:lineRule="exact"/>
              <w:jc w:val="center"/>
              <w:rPr>
                <w:rFonts w:ascii="楷体_GB2312" w:eastAsia="楷体_GB2312"/>
                <w:sz w:val="24"/>
              </w:rPr>
            </w:pPr>
            <w:r>
              <w:rPr>
                <w:rFonts w:hint="eastAsia" w:ascii="楷体_GB2312" w:eastAsia="楷体_GB2312"/>
                <w:sz w:val="24"/>
              </w:rPr>
              <w:t>（元）</w:t>
            </w:r>
          </w:p>
        </w:tc>
        <w:tc>
          <w:tcPr>
            <w:tcW w:w="4536" w:type="dxa"/>
            <w:gridSpan w:val="5"/>
            <w:vAlign w:val="center"/>
          </w:tcPr>
          <w:p>
            <w:pPr>
              <w:spacing w:line="360" w:lineRule="exact"/>
              <w:jc w:val="center"/>
              <w:rPr>
                <w:rFonts w:ascii="楷体_GB2312" w:eastAsia="楷体_GB2312"/>
                <w:sz w:val="24"/>
              </w:rPr>
            </w:pPr>
            <w:r>
              <w:rPr>
                <w:rFonts w:hint="eastAsia" w:ascii="楷体_GB2312" w:eastAsia="楷体_GB2312"/>
                <w:sz w:val="24"/>
              </w:rPr>
              <w:t>工作单位全称或子女就读学校</w:t>
            </w:r>
          </w:p>
        </w:tc>
        <w:tc>
          <w:tcPr>
            <w:tcW w:w="1694" w:type="dxa"/>
            <w:gridSpan w:val="2"/>
            <w:vAlign w:val="center"/>
          </w:tcPr>
          <w:p>
            <w:pPr>
              <w:spacing w:line="360" w:lineRule="exact"/>
              <w:jc w:val="center"/>
              <w:rPr>
                <w:rFonts w:ascii="楷体_GB2312" w:eastAsia="楷体_GB2312"/>
                <w:sz w:val="24"/>
              </w:rPr>
            </w:pPr>
            <w:r>
              <w:rPr>
                <w:rFonts w:hint="eastAsia" w:ascii="楷体_GB2312" w:eastAsia="楷体_GB2312"/>
                <w:sz w:val="24"/>
              </w:rPr>
              <w:t>职业类别</w:t>
            </w:r>
          </w:p>
        </w:tc>
        <w:tc>
          <w:tcPr>
            <w:tcW w:w="3402" w:type="dxa"/>
            <w:gridSpan w:val="3"/>
            <w:vAlign w:val="center"/>
          </w:tcPr>
          <w:p>
            <w:pPr>
              <w:spacing w:line="360" w:lineRule="exact"/>
              <w:jc w:val="center"/>
              <w:rPr>
                <w:rFonts w:ascii="楷体_GB2312" w:eastAsia="楷体_GB2312"/>
                <w:sz w:val="24"/>
              </w:rPr>
            </w:pPr>
            <w:r>
              <w:rPr>
                <w:rFonts w:hint="eastAsia" w:ascii="楷体_GB2312" w:eastAsia="楷体_GB2312"/>
                <w:sz w:val="24"/>
              </w:rPr>
              <w:t>联系方式</w:t>
            </w:r>
          </w:p>
        </w:tc>
        <w:tc>
          <w:tcPr>
            <w:tcW w:w="2417" w:type="dxa"/>
            <w:gridSpan w:val="2"/>
            <w:tcBorders>
              <w:righ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①</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260" w:lineRule="exact"/>
              <w:ind w:left="120"/>
              <w:rPr>
                <w:rFonts w:ascii="楷体_GB2312" w:eastAsia="楷体_GB2312"/>
                <w:color w:val="FF6600"/>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260" w:lineRule="exact"/>
              <w:ind w:left="120"/>
              <w:rPr>
                <w:rFonts w:ascii="楷体_GB2312" w:eastAsia="楷体_GB2312"/>
                <w:color w:val="FF66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②</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③</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④</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⑤</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524" w:type="dxa"/>
            <w:tcBorders>
              <w:left w:val="single" w:color="auto" w:sz="12" w:space="0"/>
            </w:tcBorders>
            <w:vAlign w:val="center"/>
          </w:tcPr>
          <w:p>
            <w:pPr>
              <w:spacing w:line="360" w:lineRule="exact"/>
              <w:jc w:val="center"/>
              <w:rPr>
                <w:rFonts w:ascii="楷体_GB2312" w:eastAsia="楷体_GB2312"/>
                <w:sz w:val="24"/>
              </w:rPr>
            </w:pPr>
            <w:r>
              <w:rPr>
                <w:rFonts w:hint="eastAsia" w:ascii="楷体_GB2312" w:eastAsia="楷体_GB2312"/>
                <w:sz w:val="24"/>
              </w:rPr>
              <w:t>⑥</w:t>
            </w:r>
          </w:p>
        </w:tc>
        <w:tc>
          <w:tcPr>
            <w:tcW w:w="1448" w:type="dxa"/>
            <w:gridSpan w:val="4"/>
            <w:vAlign w:val="center"/>
          </w:tcPr>
          <w:p>
            <w:pPr>
              <w:spacing w:line="360" w:lineRule="exact"/>
              <w:rPr>
                <w:rFonts w:ascii="楷体_GB2312" w:eastAsia="楷体_GB2312"/>
                <w:sz w:val="24"/>
              </w:rPr>
            </w:pPr>
          </w:p>
        </w:tc>
        <w:tc>
          <w:tcPr>
            <w:tcW w:w="2268" w:type="dxa"/>
            <w:gridSpan w:val="3"/>
            <w:vAlign w:val="center"/>
          </w:tcPr>
          <w:p>
            <w:pPr>
              <w:spacing w:line="360" w:lineRule="exact"/>
              <w:rPr>
                <w:rFonts w:ascii="楷体_GB2312" w:eastAsia="楷体_GB2312"/>
                <w:sz w:val="24"/>
              </w:rPr>
            </w:pPr>
          </w:p>
        </w:tc>
        <w:tc>
          <w:tcPr>
            <w:tcW w:w="4536" w:type="dxa"/>
            <w:gridSpan w:val="5"/>
            <w:vAlign w:val="center"/>
          </w:tcPr>
          <w:p>
            <w:pPr>
              <w:spacing w:line="360" w:lineRule="exact"/>
              <w:rPr>
                <w:rFonts w:ascii="楷体_GB2312" w:eastAsia="楷体_GB2312"/>
                <w:sz w:val="24"/>
              </w:rPr>
            </w:pPr>
          </w:p>
        </w:tc>
        <w:tc>
          <w:tcPr>
            <w:tcW w:w="1694" w:type="dxa"/>
            <w:gridSpan w:val="2"/>
            <w:vAlign w:val="center"/>
          </w:tcPr>
          <w:p>
            <w:pPr>
              <w:spacing w:line="360" w:lineRule="exact"/>
              <w:rPr>
                <w:rFonts w:ascii="楷体_GB2312" w:eastAsia="楷体_GB2312"/>
                <w:sz w:val="24"/>
              </w:rPr>
            </w:pPr>
          </w:p>
        </w:tc>
        <w:tc>
          <w:tcPr>
            <w:tcW w:w="3402" w:type="dxa"/>
            <w:gridSpan w:val="3"/>
            <w:vAlign w:val="center"/>
          </w:tcPr>
          <w:p>
            <w:pPr>
              <w:spacing w:line="360" w:lineRule="exact"/>
              <w:rPr>
                <w:rFonts w:ascii="楷体_GB2312" w:eastAsia="楷体_GB2312"/>
                <w:sz w:val="24"/>
              </w:rPr>
            </w:pPr>
          </w:p>
        </w:tc>
        <w:tc>
          <w:tcPr>
            <w:tcW w:w="2417" w:type="dxa"/>
            <w:gridSpan w:val="2"/>
            <w:tcBorders>
              <w:right w:val="single" w:color="auto" w:sz="12" w:space="0"/>
            </w:tcBorders>
            <w:vAlign w:val="center"/>
          </w:tcPr>
          <w:p>
            <w:pPr>
              <w:spacing w:line="360" w:lineRule="exact"/>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9" w:hRule="atLeast"/>
          <w:jc w:val="center"/>
        </w:trPr>
        <w:tc>
          <w:tcPr>
            <w:tcW w:w="4240" w:type="dxa"/>
            <w:gridSpan w:val="8"/>
            <w:tcBorders>
              <w:left w:val="single" w:color="auto" w:sz="12" w:space="0"/>
              <w:bottom w:val="single" w:color="auto" w:sz="8" w:space="0"/>
            </w:tcBorders>
            <w:vAlign w:val="center"/>
          </w:tcPr>
          <w:p>
            <w:pPr>
              <w:spacing w:line="360" w:lineRule="exact"/>
              <w:jc w:val="center"/>
              <w:rPr>
                <w:rFonts w:ascii="楷体_GB2312" w:hAnsi="宋体" w:eastAsia="楷体_GB2312"/>
                <w:sz w:val="24"/>
              </w:rPr>
            </w:pPr>
            <w:r>
              <w:rPr>
                <w:rFonts w:hint="eastAsia" w:ascii="楷体_GB2312" w:hAnsi="宋体" w:eastAsia="楷体_GB2312"/>
                <w:sz w:val="24"/>
              </w:rPr>
              <w:t>家庭人均月入（元）</w:t>
            </w:r>
            <w:r>
              <w:rPr>
                <w:rFonts w:hint="eastAsia" w:ascii="楷体_GB2312" w:eastAsia="楷体_GB2312"/>
                <w:sz w:val="24"/>
              </w:rPr>
              <w:t>）</w:t>
            </w:r>
          </w:p>
        </w:tc>
        <w:tc>
          <w:tcPr>
            <w:tcW w:w="3685" w:type="dxa"/>
            <w:gridSpan w:val="4"/>
            <w:tcBorders>
              <w:left w:val="single" w:color="auto" w:sz="4" w:space="0"/>
              <w:bottom w:val="single" w:color="auto" w:sz="8" w:space="0"/>
              <w:right w:val="single" w:color="auto" w:sz="4" w:space="0"/>
            </w:tcBorders>
            <w:vAlign w:val="center"/>
          </w:tcPr>
          <w:p>
            <w:pPr>
              <w:spacing w:line="360" w:lineRule="exact"/>
              <w:rPr>
                <w:rFonts w:ascii="楷体_GB2312" w:eastAsia="楷体_GB2312"/>
                <w:sz w:val="24"/>
              </w:rPr>
            </w:pPr>
          </w:p>
        </w:tc>
        <w:tc>
          <w:tcPr>
            <w:tcW w:w="1701" w:type="dxa"/>
            <w:gridSpan w:val="2"/>
            <w:tcBorders>
              <w:left w:val="single" w:color="auto" w:sz="4" w:space="0"/>
              <w:bottom w:val="single" w:color="auto" w:sz="8" w:space="0"/>
              <w:right w:val="single" w:color="auto" w:sz="4" w:space="0"/>
            </w:tcBorders>
          </w:tcPr>
          <w:p>
            <w:pPr>
              <w:spacing w:line="360" w:lineRule="exact"/>
              <w:jc w:val="center"/>
              <w:rPr>
                <w:rFonts w:ascii="楷体_GB2312" w:eastAsia="楷体_GB2312"/>
                <w:sz w:val="24"/>
              </w:rPr>
            </w:pPr>
          </w:p>
        </w:tc>
        <w:tc>
          <w:tcPr>
            <w:tcW w:w="3544" w:type="dxa"/>
            <w:gridSpan w:val="3"/>
            <w:tcBorders>
              <w:left w:val="single" w:color="auto" w:sz="4" w:space="0"/>
              <w:bottom w:val="single" w:color="auto" w:sz="8" w:space="0"/>
              <w:right w:val="single" w:color="auto" w:sz="12" w:space="0"/>
            </w:tcBorders>
            <w:vAlign w:val="center"/>
          </w:tcPr>
          <w:p>
            <w:pPr>
              <w:spacing w:line="360" w:lineRule="exact"/>
              <w:jc w:val="center"/>
              <w:rPr>
                <w:rFonts w:ascii="楷体_GB2312" w:eastAsia="楷体_GB2312"/>
                <w:b/>
                <w:sz w:val="24"/>
              </w:rPr>
            </w:pPr>
            <w:r>
              <w:rPr>
                <w:rFonts w:hint="eastAsia" w:ascii="楷体_GB2312" w:eastAsia="楷体_GB2312"/>
                <w:sz w:val="24"/>
              </w:rPr>
              <w:t>家庭年总收入（元）</w:t>
            </w:r>
          </w:p>
        </w:tc>
        <w:tc>
          <w:tcPr>
            <w:tcW w:w="3119" w:type="dxa"/>
            <w:gridSpan w:val="3"/>
            <w:tcBorders>
              <w:left w:val="single" w:color="auto" w:sz="4" w:space="0"/>
              <w:bottom w:val="single" w:color="auto" w:sz="8" w:space="0"/>
              <w:right w:val="single" w:color="auto" w:sz="12" w:space="0"/>
            </w:tcBorders>
            <w:vAlign w:val="center"/>
          </w:tcPr>
          <w:p>
            <w:pPr>
              <w:spacing w:line="360" w:lineRule="exact"/>
              <w:ind w:firstLine="1200" w:firstLineChars="500"/>
              <w:rPr>
                <w:rFonts w:ascii="楷体_GB2312"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2" w:hRule="atLeast"/>
          <w:jc w:val="center"/>
        </w:trPr>
        <w:tc>
          <w:tcPr>
            <w:tcW w:w="1701" w:type="dxa"/>
            <w:gridSpan w:val="3"/>
            <w:tcBorders>
              <w:left w:val="single" w:color="auto" w:sz="12" w:space="0"/>
              <w:bottom w:val="single" w:color="auto" w:sz="12" w:space="0"/>
              <w:right w:val="single" w:color="auto" w:sz="12" w:space="0"/>
            </w:tcBorders>
          </w:tcPr>
          <w:p>
            <w:pPr>
              <w:spacing w:line="240" w:lineRule="exact"/>
              <w:ind w:firstLine="480" w:firstLineChars="200"/>
              <w:rPr>
                <w:rFonts w:ascii="仿宋_GB2312" w:eastAsia="楷体_GB2312"/>
                <w:sz w:val="24"/>
              </w:rPr>
            </w:pPr>
          </w:p>
        </w:tc>
        <w:tc>
          <w:tcPr>
            <w:tcW w:w="14588" w:type="dxa"/>
            <w:gridSpan w:val="17"/>
            <w:tcBorders>
              <w:left w:val="single" w:color="auto" w:sz="12" w:space="0"/>
              <w:bottom w:val="single" w:color="auto" w:sz="12" w:space="0"/>
              <w:right w:val="single" w:color="auto" w:sz="12" w:space="0"/>
            </w:tcBorders>
            <w:vAlign w:val="center"/>
          </w:tcPr>
          <w:p>
            <w:pPr>
              <w:spacing w:line="240" w:lineRule="exact"/>
              <w:ind w:firstLine="480" w:firstLineChars="200"/>
              <w:rPr>
                <w:rFonts w:ascii="楷体_GB2312" w:eastAsia="楷体_GB2312"/>
                <w:b/>
                <w:sz w:val="24"/>
              </w:rPr>
            </w:pPr>
            <w:r>
              <w:rPr>
                <w:rFonts w:hint="eastAsia" w:ascii="仿宋_GB2312" w:eastAsia="楷体_GB2312"/>
                <w:b/>
                <w:sz w:val="24"/>
              </w:rPr>
              <w:t>说明：</w:t>
            </w:r>
            <w:r>
              <w:rPr>
                <w:rFonts w:hint="eastAsia" w:ascii="楷体_GB2312" w:eastAsia="楷体_GB2312"/>
                <w:b/>
                <w:sz w:val="24"/>
              </w:rPr>
              <w:t>1、</w:t>
            </w:r>
            <w:r>
              <w:rPr>
                <w:rFonts w:hint="eastAsia" w:ascii="仿宋_GB2312" w:eastAsia="楷体_GB2312"/>
                <w:b/>
                <w:sz w:val="24"/>
              </w:rPr>
              <w:t>“称谓”栏按顺序填写：本人、配偶、子女、父母等，</w:t>
            </w:r>
            <w:r>
              <w:rPr>
                <w:rFonts w:ascii="仿宋_GB2312" w:eastAsia="楷体_GB2312"/>
                <w:b/>
                <w:sz w:val="24"/>
              </w:rPr>
              <w:t>共同申请的家庭成员之间</w:t>
            </w:r>
            <w:r>
              <w:rPr>
                <w:rFonts w:hint="eastAsia" w:ascii="仿宋_GB2312" w:eastAsia="楷体_GB2312"/>
                <w:b/>
                <w:sz w:val="24"/>
              </w:rPr>
              <w:t>应</w:t>
            </w:r>
            <w:r>
              <w:rPr>
                <w:rFonts w:ascii="仿宋_GB2312" w:eastAsia="楷体_GB2312"/>
                <w:b/>
                <w:sz w:val="24"/>
              </w:rPr>
              <w:t>具有法定的赡养、抚养或扶养关系</w:t>
            </w:r>
            <w:r>
              <w:rPr>
                <w:rFonts w:hint="eastAsia" w:ascii="仿宋_GB2312" w:eastAsia="楷体_GB2312"/>
                <w:b/>
                <w:sz w:val="24"/>
              </w:rPr>
              <w:t>。2、“婚姻状况”栏请填写：已婚、再婚、未婚、离婚、丧偶等。3、“收入栏”：未成年、已成年尚在校就读的或丧失劳动能力的，</w:t>
            </w:r>
            <w:r>
              <w:rPr>
                <w:rFonts w:hint="eastAsia" w:ascii="楷体_GB2312" w:eastAsia="楷体_GB2312"/>
                <w:b/>
                <w:sz w:val="24"/>
              </w:rPr>
              <w:t>填“/”并在“备注栏”写明原因。4、“职业类别”主要指：医生、护士、教师、环卫工人、公交司机、消防员;非以上职业请填写其他，未尽事宜填“备注”栏。</w:t>
            </w:r>
            <w:r>
              <w:rPr>
                <w:rFonts w:hint="eastAsia" w:ascii="仿宋_GB2312" w:eastAsia="楷体_GB2312"/>
                <w:b/>
                <w:sz w:val="24"/>
              </w:rPr>
              <w:t>5、本表</w:t>
            </w:r>
            <w:r>
              <w:rPr>
                <w:rFonts w:hint="eastAsia" w:ascii="楷体_GB2312" w:eastAsia="楷体_GB2312"/>
                <w:b/>
                <w:sz w:val="24"/>
              </w:rPr>
              <w:t>申请人及共同申请人填写顺序要求一致。</w:t>
            </w:r>
          </w:p>
        </w:tc>
      </w:tr>
    </w:tbl>
    <w:p>
      <w:pPr>
        <w:spacing w:line="20" w:lineRule="exact"/>
        <w:rPr>
          <w:sz w:val="18"/>
          <w:szCs w:val="18"/>
        </w:rPr>
      </w:pPr>
    </w:p>
    <w:tbl>
      <w:tblPr>
        <w:tblStyle w:val="8"/>
        <w:tblW w:w="1504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
        <w:gridCol w:w="4254"/>
        <w:gridCol w:w="1260"/>
        <w:gridCol w:w="1707"/>
        <w:gridCol w:w="2611"/>
        <w:gridCol w:w="2316"/>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1" w:type="dxa"/>
          <w:trHeight w:val="1103" w:hRule="atLeast"/>
        </w:trPr>
        <w:tc>
          <w:tcPr>
            <w:tcW w:w="15027" w:type="dxa"/>
            <w:gridSpan w:val="6"/>
            <w:tcBorders>
              <w:top w:val="single" w:color="auto" w:sz="12" w:space="0"/>
              <w:left w:val="single" w:color="auto" w:sz="12" w:space="0"/>
              <w:right w:val="single" w:color="auto" w:sz="12" w:space="0"/>
            </w:tcBorders>
            <w:vAlign w:val="center"/>
          </w:tcPr>
          <w:p>
            <w:pPr>
              <w:spacing w:line="360" w:lineRule="exact"/>
              <w:rPr>
                <w:rFonts w:ascii="楷体_GB2312" w:eastAsia="楷体_GB2312"/>
                <w:b/>
                <w:sz w:val="18"/>
                <w:szCs w:val="18"/>
              </w:rPr>
            </w:pPr>
            <w:r>
              <w:rPr>
                <w:rFonts w:hint="eastAsia" w:ascii="楷体_GB2312" w:eastAsia="楷体_GB2312"/>
              </w:rPr>
              <w:br w:type="page"/>
            </w:r>
            <w:r>
              <w:rPr>
                <w:rFonts w:hint="eastAsia" w:ascii="楷体_GB2312" w:eastAsia="楷体_GB2312"/>
                <w:sz w:val="30"/>
                <w:szCs w:val="30"/>
              </w:rPr>
              <w:t xml:space="preserve">（二）申请人及共同申请人住房情况（由申请人填写）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4275" w:type="dxa"/>
            <w:gridSpan w:val="2"/>
            <w:vAlign w:val="center"/>
          </w:tcPr>
          <w:p>
            <w:pPr>
              <w:spacing w:line="240" w:lineRule="exact"/>
              <w:jc w:val="center"/>
              <w:rPr>
                <w:rFonts w:ascii="楷体_GB2312" w:eastAsia="楷体_GB2312"/>
                <w:sz w:val="24"/>
              </w:rPr>
            </w:pPr>
            <w:r>
              <w:rPr>
                <w:rFonts w:hint="eastAsia" w:ascii="楷体_GB2312" w:eastAsia="楷体_GB2312"/>
                <w:sz w:val="24"/>
              </w:rPr>
              <w:t>现住房屋地址</w:t>
            </w:r>
          </w:p>
        </w:tc>
        <w:tc>
          <w:tcPr>
            <w:tcW w:w="1260" w:type="dxa"/>
            <w:vAlign w:val="center"/>
          </w:tcPr>
          <w:p>
            <w:pPr>
              <w:spacing w:line="240" w:lineRule="exact"/>
              <w:jc w:val="center"/>
              <w:rPr>
                <w:rFonts w:ascii="楷体_GB2312" w:eastAsia="楷体_GB2312"/>
                <w:sz w:val="24"/>
              </w:rPr>
            </w:pPr>
            <w:r>
              <w:rPr>
                <w:rFonts w:hint="eastAsia" w:ascii="楷体_GB2312" w:eastAsia="楷体_GB2312"/>
                <w:sz w:val="24"/>
              </w:rPr>
              <w:t>建筑面积</w:t>
            </w:r>
            <w:r>
              <w:rPr>
                <w:rFonts w:hint="eastAsia" w:ascii="楷体_GB2312" w:eastAsia="楷体_GB2312"/>
                <w:szCs w:val="21"/>
              </w:rPr>
              <w:t>（M</w:t>
            </w:r>
            <w:r>
              <w:rPr>
                <w:rFonts w:hint="eastAsia" w:ascii="楷体_GB2312" w:eastAsia="楷体_GB2312"/>
                <w:szCs w:val="21"/>
                <w:vertAlign w:val="superscript"/>
              </w:rPr>
              <w:t>2</w:t>
            </w:r>
            <w:r>
              <w:rPr>
                <w:rFonts w:hint="eastAsia" w:ascii="楷体_GB2312" w:eastAsia="楷体_GB2312"/>
                <w:szCs w:val="21"/>
              </w:rPr>
              <w:t>）</w:t>
            </w:r>
          </w:p>
        </w:tc>
        <w:tc>
          <w:tcPr>
            <w:tcW w:w="4318" w:type="dxa"/>
            <w:gridSpan w:val="2"/>
            <w:vAlign w:val="center"/>
          </w:tcPr>
          <w:p>
            <w:pPr>
              <w:spacing w:line="240" w:lineRule="exact"/>
              <w:jc w:val="center"/>
              <w:rPr>
                <w:rFonts w:ascii="楷体_GB2312" w:eastAsia="楷体_GB2312"/>
                <w:sz w:val="28"/>
                <w:szCs w:val="28"/>
              </w:rPr>
            </w:pPr>
            <w:r>
              <w:rPr>
                <w:rFonts w:hint="eastAsia" w:ascii="楷体_GB2312" w:eastAsia="楷体_GB2312"/>
                <w:sz w:val="24"/>
              </w:rPr>
              <w:t>租赁情况</w:t>
            </w:r>
          </w:p>
        </w:tc>
        <w:tc>
          <w:tcPr>
            <w:tcW w:w="2316" w:type="dxa"/>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租赁时间</w:t>
            </w:r>
          </w:p>
        </w:tc>
        <w:tc>
          <w:tcPr>
            <w:tcW w:w="2879" w:type="dxa"/>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出租人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trPr>
        <w:tc>
          <w:tcPr>
            <w:tcW w:w="4275" w:type="dxa"/>
            <w:gridSpan w:val="2"/>
            <w:vAlign w:val="center"/>
          </w:tcPr>
          <w:p>
            <w:pPr>
              <w:spacing w:line="240" w:lineRule="exact"/>
              <w:rPr>
                <w:rFonts w:ascii="楷体_GB2312" w:eastAsia="楷体_GB2312"/>
                <w:sz w:val="24"/>
              </w:rPr>
            </w:pPr>
          </w:p>
        </w:tc>
        <w:tc>
          <w:tcPr>
            <w:tcW w:w="1260" w:type="dxa"/>
            <w:vAlign w:val="center"/>
          </w:tcPr>
          <w:p>
            <w:pPr>
              <w:spacing w:line="240" w:lineRule="exact"/>
              <w:jc w:val="center"/>
              <w:rPr>
                <w:rFonts w:ascii="楷体_GB2312" w:eastAsia="楷体_GB2312"/>
                <w:sz w:val="24"/>
              </w:rPr>
            </w:pPr>
          </w:p>
        </w:tc>
        <w:tc>
          <w:tcPr>
            <w:tcW w:w="4318" w:type="dxa"/>
            <w:gridSpan w:val="2"/>
            <w:vAlign w:val="center"/>
          </w:tcPr>
          <w:p>
            <w:pPr>
              <w:spacing w:line="240" w:lineRule="exact"/>
              <w:ind w:firstLine="210" w:firstLineChars="100"/>
              <w:jc w:val="center"/>
              <w:rPr>
                <w:rFonts w:ascii="楷体_GB2312" w:eastAsia="楷体_GB2312"/>
                <w:szCs w:val="21"/>
              </w:rPr>
            </w:pPr>
            <w:r>
              <w:rPr>
                <w:rFonts w:hint="eastAsia" w:ascii="楷体_GB2312" w:eastAsia="楷体_GB2312"/>
                <w:szCs w:val="21"/>
              </w:rPr>
              <w:t>□借住亲友产权房</w:t>
            </w:r>
          </w:p>
          <w:p>
            <w:pPr>
              <w:spacing w:line="240" w:lineRule="exact"/>
              <w:ind w:firstLine="210" w:firstLineChars="100"/>
              <w:jc w:val="left"/>
              <w:rPr>
                <w:rFonts w:ascii="楷体_GB2312" w:eastAsia="楷体_GB2312"/>
                <w:szCs w:val="21"/>
              </w:rPr>
            </w:pPr>
          </w:p>
          <w:p>
            <w:pPr>
              <w:spacing w:line="240" w:lineRule="exact"/>
              <w:ind w:firstLine="210" w:firstLineChars="100"/>
              <w:jc w:val="center"/>
              <w:rPr>
                <w:rFonts w:ascii="楷体_GB2312" w:eastAsia="楷体_GB2312"/>
                <w:szCs w:val="21"/>
              </w:rPr>
            </w:pPr>
            <w:r>
              <w:rPr>
                <w:rFonts w:hint="eastAsia" w:ascii="楷体_GB2312" w:eastAsia="楷体_GB2312"/>
                <w:szCs w:val="21"/>
              </w:rPr>
              <w:t>□承租的市场住房</w:t>
            </w:r>
          </w:p>
        </w:tc>
        <w:tc>
          <w:tcPr>
            <w:tcW w:w="2316" w:type="dxa"/>
            <w:vAlign w:val="center"/>
          </w:tcPr>
          <w:p>
            <w:pPr>
              <w:spacing w:line="240" w:lineRule="exact"/>
              <w:ind w:firstLine="240" w:firstLineChars="100"/>
              <w:jc w:val="left"/>
              <w:rPr>
                <w:rFonts w:ascii="楷体_GB2312" w:eastAsia="楷体_GB2312"/>
                <w:sz w:val="24"/>
                <w:u w:val="single"/>
              </w:rPr>
            </w:pPr>
          </w:p>
        </w:tc>
        <w:tc>
          <w:tcPr>
            <w:tcW w:w="2879" w:type="dxa"/>
            <w:vAlign w:val="center"/>
          </w:tcPr>
          <w:p>
            <w:pPr>
              <w:spacing w:line="240" w:lineRule="exact"/>
              <w:ind w:firstLine="240" w:firstLineChars="100"/>
              <w:jc w:val="left"/>
              <w:rPr>
                <w:rFonts w:ascii="楷体_GB2312" w:eastAsia="楷体_GB2312"/>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7242" w:type="dxa"/>
            <w:gridSpan w:val="4"/>
            <w:vAlign w:val="center"/>
          </w:tcPr>
          <w:p>
            <w:pPr>
              <w:spacing w:line="240" w:lineRule="exact"/>
              <w:ind w:firstLine="210" w:firstLineChars="100"/>
              <w:jc w:val="left"/>
              <w:rPr>
                <w:rFonts w:ascii="楷体_GB2312" w:eastAsia="楷体_GB2312"/>
                <w:sz w:val="24"/>
                <w:u w:val="single"/>
              </w:rPr>
            </w:pPr>
            <w:r>
              <w:rPr>
                <w:rFonts w:hint="eastAsia" w:ascii="楷体_GB2312" w:eastAsia="楷体_GB2312"/>
                <w:szCs w:val="21"/>
              </w:rPr>
              <w:t>审核工作人员对申请人及共同申请家庭成员住房核查情况</w:t>
            </w:r>
          </w:p>
        </w:tc>
        <w:tc>
          <w:tcPr>
            <w:tcW w:w="7806" w:type="dxa"/>
            <w:gridSpan w:val="3"/>
            <w:vAlign w:val="center"/>
          </w:tcPr>
          <w:p>
            <w:pPr>
              <w:spacing w:line="240" w:lineRule="exact"/>
              <w:ind w:firstLine="1920" w:firstLineChars="800"/>
              <w:jc w:val="left"/>
              <w:rPr>
                <w:rFonts w:ascii="楷体_GB2312" w:eastAsia="楷体_GB2312"/>
                <w:sz w:val="24"/>
                <w:u w:val="single"/>
              </w:rPr>
            </w:pPr>
          </w:p>
          <w:p>
            <w:pPr>
              <w:spacing w:line="240" w:lineRule="exact"/>
              <w:ind w:firstLine="525" w:firstLineChars="250"/>
              <w:jc w:val="left"/>
              <w:rPr>
                <w:rFonts w:ascii="楷体_GB2312" w:eastAsia="楷体_GB2312"/>
                <w:sz w:val="24"/>
                <w:u w:val="single"/>
              </w:rPr>
            </w:pPr>
            <w:r>
              <w:rPr>
                <w:rFonts w:hint="eastAsia" w:ascii="楷体_GB2312" w:eastAsia="楷体_GB2312"/>
                <w:szCs w:val="21"/>
              </w:rPr>
              <w:t xml:space="preserve">社区入户核查人: </w:t>
            </w:r>
            <w:r>
              <w:rPr>
                <w:rFonts w:hint="eastAsia" w:ascii="楷体_GB2312" w:eastAsia="楷体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1" w:type="dxa"/>
          <w:trHeight w:val="1555" w:hRule="atLeast"/>
        </w:trPr>
        <w:tc>
          <w:tcPr>
            <w:tcW w:w="15027" w:type="dxa"/>
            <w:gridSpan w:val="6"/>
            <w:tcBorders>
              <w:left w:val="single" w:color="auto" w:sz="12" w:space="0"/>
              <w:bottom w:val="single" w:color="auto" w:sz="12" w:space="0"/>
              <w:right w:val="single" w:color="auto" w:sz="12" w:space="0"/>
            </w:tcBorders>
            <w:vAlign w:val="center"/>
          </w:tcPr>
          <w:p>
            <w:pPr>
              <w:spacing w:line="240" w:lineRule="exact"/>
              <w:ind w:firstLine="480" w:firstLineChars="200"/>
              <w:rPr>
                <w:rFonts w:ascii="楷体_GB2312" w:eastAsia="楷体_GB2312"/>
                <w:szCs w:val="21"/>
              </w:rPr>
            </w:pPr>
            <w:r>
              <w:rPr>
                <w:rFonts w:hint="eastAsia" w:ascii="楷体_GB2312" w:eastAsia="楷体_GB2312"/>
                <w:sz w:val="24"/>
              </w:rPr>
              <w:t>说明：在相应的”□“内打“√”。</w:t>
            </w:r>
          </w:p>
        </w:tc>
      </w:tr>
    </w:tbl>
    <w:p>
      <w:pPr>
        <w:tabs>
          <w:tab w:val="center" w:pos="7173"/>
        </w:tabs>
        <w:jc w:val="left"/>
        <w:rPr>
          <w:del w:id="0" w:author="覃超萍" w:date="2021-06-07T10:47:17Z"/>
        </w:rPr>
        <w:sectPr>
          <w:pgSz w:w="16840" w:h="11907" w:orient="landscape"/>
          <w:pgMar w:top="1134" w:right="1247" w:bottom="1134" w:left="1247" w:header="851" w:footer="737" w:gutter="0"/>
          <w:cols w:space="720" w:num="1"/>
          <w:docGrid w:type="linesAndChars" w:linePitch="312" w:charSpace="0"/>
        </w:sectPr>
      </w:pPr>
      <w:bookmarkStart w:id="0" w:name="_GoBack"/>
      <w:bookmarkEnd w:id="0"/>
    </w:p>
    <w:p>
      <w:pPr>
        <w:rPr>
          <w:rFonts w:ascii="楷体_GB2312" w:eastAsia="楷体_GB2312"/>
          <w:bCs/>
          <w:sz w:val="32"/>
          <w:szCs w:val="32"/>
        </w:rPr>
      </w:pPr>
    </w:p>
    <w:sectPr>
      <w:pgSz w:w="11907" w:h="16840"/>
      <w:pgMar w:top="1091" w:right="1134" w:bottom="1246" w:left="1134" w:header="851" w:footer="794" w:gutter="0"/>
      <w:pgNumType w:start="5"/>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方正大标宋简体">
    <w:altName w:val="宋体"/>
    <w:panose1 w:val="00000000000000000000"/>
    <w:charset w:val="86"/>
    <w:family w:val="script"/>
    <w:pitch w:val="default"/>
    <w:sig w:usb0="00000000" w:usb1="00000000" w:usb2="00000010"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方正黑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firstLine="4140" w:firstLineChars="23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72389256">
    <w:nsid w:val="7B862688"/>
    <w:multiLevelType w:val="multilevel"/>
    <w:tmpl w:val="7B862688"/>
    <w:lvl w:ilvl="0" w:tentative="1">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723892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DB6"/>
    <w:rsid w:val="00000794"/>
    <w:rsid w:val="000017F0"/>
    <w:rsid w:val="00002E30"/>
    <w:rsid w:val="00003150"/>
    <w:rsid w:val="00004DB6"/>
    <w:rsid w:val="0000578B"/>
    <w:rsid w:val="000068BF"/>
    <w:rsid w:val="00010249"/>
    <w:rsid w:val="00011E35"/>
    <w:rsid w:val="00011E4D"/>
    <w:rsid w:val="0001213B"/>
    <w:rsid w:val="00013237"/>
    <w:rsid w:val="000132FE"/>
    <w:rsid w:val="00016961"/>
    <w:rsid w:val="000177D7"/>
    <w:rsid w:val="00021BF6"/>
    <w:rsid w:val="000221AA"/>
    <w:rsid w:val="000223BD"/>
    <w:rsid w:val="0002344B"/>
    <w:rsid w:val="0002638A"/>
    <w:rsid w:val="00027E44"/>
    <w:rsid w:val="000324A3"/>
    <w:rsid w:val="00032ECD"/>
    <w:rsid w:val="00034445"/>
    <w:rsid w:val="000352DB"/>
    <w:rsid w:val="000360E9"/>
    <w:rsid w:val="00036733"/>
    <w:rsid w:val="00037F74"/>
    <w:rsid w:val="000413E7"/>
    <w:rsid w:val="000441AC"/>
    <w:rsid w:val="00045D1C"/>
    <w:rsid w:val="0004660D"/>
    <w:rsid w:val="00046726"/>
    <w:rsid w:val="00047876"/>
    <w:rsid w:val="000478D0"/>
    <w:rsid w:val="000509AB"/>
    <w:rsid w:val="0005442D"/>
    <w:rsid w:val="00054916"/>
    <w:rsid w:val="000573D6"/>
    <w:rsid w:val="000578D9"/>
    <w:rsid w:val="000664CC"/>
    <w:rsid w:val="00066A92"/>
    <w:rsid w:val="0006745D"/>
    <w:rsid w:val="00070D85"/>
    <w:rsid w:val="00071775"/>
    <w:rsid w:val="00072A47"/>
    <w:rsid w:val="000751A3"/>
    <w:rsid w:val="000779B0"/>
    <w:rsid w:val="000802B6"/>
    <w:rsid w:val="0008056B"/>
    <w:rsid w:val="00081DB8"/>
    <w:rsid w:val="0008306F"/>
    <w:rsid w:val="00092DA8"/>
    <w:rsid w:val="00093571"/>
    <w:rsid w:val="000936A2"/>
    <w:rsid w:val="000938A3"/>
    <w:rsid w:val="00094306"/>
    <w:rsid w:val="0009462D"/>
    <w:rsid w:val="000951F4"/>
    <w:rsid w:val="00095B54"/>
    <w:rsid w:val="00095DF2"/>
    <w:rsid w:val="00096894"/>
    <w:rsid w:val="00096CA6"/>
    <w:rsid w:val="00097C95"/>
    <w:rsid w:val="000A162E"/>
    <w:rsid w:val="000A23CE"/>
    <w:rsid w:val="000A23D9"/>
    <w:rsid w:val="000A554F"/>
    <w:rsid w:val="000B0229"/>
    <w:rsid w:val="000B027D"/>
    <w:rsid w:val="000B1417"/>
    <w:rsid w:val="000B2578"/>
    <w:rsid w:val="000B574A"/>
    <w:rsid w:val="000C10C1"/>
    <w:rsid w:val="000C2861"/>
    <w:rsid w:val="000C34B3"/>
    <w:rsid w:val="000C3C8D"/>
    <w:rsid w:val="000C4442"/>
    <w:rsid w:val="000C4E1B"/>
    <w:rsid w:val="000C50FE"/>
    <w:rsid w:val="000C7E4C"/>
    <w:rsid w:val="000C7FB1"/>
    <w:rsid w:val="000D041B"/>
    <w:rsid w:val="000D1B6D"/>
    <w:rsid w:val="000D1CE5"/>
    <w:rsid w:val="000D3577"/>
    <w:rsid w:val="000E02DA"/>
    <w:rsid w:val="000E3F56"/>
    <w:rsid w:val="000E70E0"/>
    <w:rsid w:val="000E75D6"/>
    <w:rsid w:val="000F0559"/>
    <w:rsid w:val="000F137A"/>
    <w:rsid w:val="000F34B8"/>
    <w:rsid w:val="000F3A2D"/>
    <w:rsid w:val="000F49D8"/>
    <w:rsid w:val="000F4B8C"/>
    <w:rsid w:val="000F5377"/>
    <w:rsid w:val="000F57E3"/>
    <w:rsid w:val="000F6556"/>
    <w:rsid w:val="000F712B"/>
    <w:rsid w:val="00100740"/>
    <w:rsid w:val="00102B54"/>
    <w:rsid w:val="00103A63"/>
    <w:rsid w:val="00104874"/>
    <w:rsid w:val="00105A65"/>
    <w:rsid w:val="001101AA"/>
    <w:rsid w:val="00111AEF"/>
    <w:rsid w:val="0011643A"/>
    <w:rsid w:val="00117DDB"/>
    <w:rsid w:val="00120F8D"/>
    <w:rsid w:val="0012256F"/>
    <w:rsid w:val="0012510E"/>
    <w:rsid w:val="001260F6"/>
    <w:rsid w:val="00134526"/>
    <w:rsid w:val="0013489E"/>
    <w:rsid w:val="0013550F"/>
    <w:rsid w:val="001358E3"/>
    <w:rsid w:val="001365E8"/>
    <w:rsid w:val="0013761E"/>
    <w:rsid w:val="00140776"/>
    <w:rsid w:val="0014098D"/>
    <w:rsid w:val="001419DD"/>
    <w:rsid w:val="00142807"/>
    <w:rsid w:val="00143176"/>
    <w:rsid w:val="00143598"/>
    <w:rsid w:val="00144C08"/>
    <w:rsid w:val="00147406"/>
    <w:rsid w:val="00147E69"/>
    <w:rsid w:val="0015081B"/>
    <w:rsid w:val="00157C85"/>
    <w:rsid w:val="0016060A"/>
    <w:rsid w:val="00160888"/>
    <w:rsid w:val="0016424B"/>
    <w:rsid w:val="001644D9"/>
    <w:rsid w:val="001644F5"/>
    <w:rsid w:val="00166F0A"/>
    <w:rsid w:val="00167818"/>
    <w:rsid w:val="00170683"/>
    <w:rsid w:val="001807FE"/>
    <w:rsid w:val="001811A3"/>
    <w:rsid w:val="00181940"/>
    <w:rsid w:val="0018351C"/>
    <w:rsid w:val="0018458F"/>
    <w:rsid w:val="001860E5"/>
    <w:rsid w:val="00187CC2"/>
    <w:rsid w:val="0019129F"/>
    <w:rsid w:val="00194A20"/>
    <w:rsid w:val="00196E8B"/>
    <w:rsid w:val="001A0461"/>
    <w:rsid w:val="001A50BD"/>
    <w:rsid w:val="001A5B9E"/>
    <w:rsid w:val="001B0775"/>
    <w:rsid w:val="001B4321"/>
    <w:rsid w:val="001B43C2"/>
    <w:rsid w:val="001B497C"/>
    <w:rsid w:val="001B64CF"/>
    <w:rsid w:val="001B6975"/>
    <w:rsid w:val="001C068E"/>
    <w:rsid w:val="001C0DEE"/>
    <w:rsid w:val="001C100E"/>
    <w:rsid w:val="001C2CEA"/>
    <w:rsid w:val="001C61F1"/>
    <w:rsid w:val="001C6DC8"/>
    <w:rsid w:val="001D1A4B"/>
    <w:rsid w:val="001D1F63"/>
    <w:rsid w:val="001D1FB5"/>
    <w:rsid w:val="001D2BC3"/>
    <w:rsid w:val="001D4CDC"/>
    <w:rsid w:val="001E18ED"/>
    <w:rsid w:val="001E2B4A"/>
    <w:rsid w:val="001E3566"/>
    <w:rsid w:val="001E5CE7"/>
    <w:rsid w:val="001F152A"/>
    <w:rsid w:val="001F26A5"/>
    <w:rsid w:val="001F4BBC"/>
    <w:rsid w:val="001F5673"/>
    <w:rsid w:val="00203340"/>
    <w:rsid w:val="00206DC1"/>
    <w:rsid w:val="00210691"/>
    <w:rsid w:val="0021086A"/>
    <w:rsid w:val="002119EC"/>
    <w:rsid w:val="002120C3"/>
    <w:rsid w:val="00213062"/>
    <w:rsid w:val="0021429C"/>
    <w:rsid w:val="0021447E"/>
    <w:rsid w:val="00216E36"/>
    <w:rsid w:val="00222231"/>
    <w:rsid w:val="002238CF"/>
    <w:rsid w:val="00223BC7"/>
    <w:rsid w:val="00224376"/>
    <w:rsid w:val="00230531"/>
    <w:rsid w:val="0023374A"/>
    <w:rsid w:val="00234459"/>
    <w:rsid w:val="002367D5"/>
    <w:rsid w:val="00237BF8"/>
    <w:rsid w:val="00241A8E"/>
    <w:rsid w:val="0024459E"/>
    <w:rsid w:val="0024464B"/>
    <w:rsid w:val="00245D03"/>
    <w:rsid w:val="0024761F"/>
    <w:rsid w:val="00247C92"/>
    <w:rsid w:val="002524C3"/>
    <w:rsid w:val="00252E12"/>
    <w:rsid w:val="0025463C"/>
    <w:rsid w:val="00255A00"/>
    <w:rsid w:val="00256A0D"/>
    <w:rsid w:val="00261ACA"/>
    <w:rsid w:val="0026250B"/>
    <w:rsid w:val="00262E67"/>
    <w:rsid w:val="00265BC4"/>
    <w:rsid w:val="00266F91"/>
    <w:rsid w:val="0026730C"/>
    <w:rsid w:val="0026775E"/>
    <w:rsid w:val="002733EE"/>
    <w:rsid w:val="00273F64"/>
    <w:rsid w:val="00275B72"/>
    <w:rsid w:val="00276A6C"/>
    <w:rsid w:val="00277903"/>
    <w:rsid w:val="00281116"/>
    <w:rsid w:val="00281A41"/>
    <w:rsid w:val="00281A63"/>
    <w:rsid w:val="00284111"/>
    <w:rsid w:val="00285EEB"/>
    <w:rsid w:val="002870AA"/>
    <w:rsid w:val="002871F9"/>
    <w:rsid w:val="00293779"/>
    <w:rsid w:val="00294556"/>
    <w:rsid w:val="002A230B"/>
    <w:rsid w:val="002A38C5"/>
    <w:rsid w:val="002A6A4C"/>
    <w:rsid w:val="002A7477"/>
    <w:rsid w:val="002B350A"/>
    <w:rsid w:val="002B6DEC"/>
    <w:rsid w:val="002B798C"/>
    <w:rsid w:val="002C0D4B"/>
    <w:rsid w:val="002C22B9"/>
    <w:rsid w:val="002C46D4"/>
    <w:rsid w:val="002C7363"/>
    <w:rsid w:val="002D0C0C"/>
    <w:rsid w:val="002D1578"/>
    <w:rsid w:val="002D223E"/>
    <w:rsid w:val="002D3755"/>
    <w:rsid w:val="002D397F"/>
    <w:rsid w:val="002D3E5A"/>
    <w:rsid w:val="002D4049"/>
    <w:rsid w:val="002D6551"/>
    <w:rsid w:val="002D6BBB"/>
    <w:rsid w:val="002E0407"/>
    <w:rsid w:val="002E0F6F"/>
    <w:rsid w:val="002E1E95"/>
    <w:rsid w:val="002E3587"/>
    <w:rsid w:val="002E6AEA"/>
    <w:rsid w:val="002E7D85"/>
    <w:rsid w:val="002F0504"/>
    <w:rsid w:val="002F65D7"/>
    <w:rsid w:val="002F6F41"/>
    <w:rsid w:val="002F7899"/>
    <w:rsid w:val="003015D7"/>
    <w:rsid w:val="003029DD"/>
    <w:rsid w:val="0031283F"/>
    <w:rsid w:val="00312A7C"/>
    <w:rsid w:val="003145DE"/>
    <w:rsid w:val="0031471C"/>
    <w:rsid w:val="00315B47"/>
    <w:rsid w:val="00320B18"/>
    <w:rsid w:val="00323D1B"/>
    <w:rsid w:val="00327559"/>
    <w:rsid w:val="00330810"/>
    <w:rsid w:val="003308F3"/>
    <w:rsid w:val="00331987"/>
    <w:rsid w:val="00333851"/>
    <w:rsid w:val="003339A5"/>
    <w:rsid w:val="003354C2"/>
    <w:rsid w:val="003362CF"/>
    <w:rsid w:val="00336652"/>
    <w:rsid w:val="003375D0"/>
    <w:rsid w:val="003401BC"/>
    <w:rsid w:val="003404E8"/>
    <w:rsid w:val="003436F6"/>
    <w:rsid w:val="00343810"/>
    <w:rsid w:val="003513CD"/>
    <w:rsid w:val="00352669"/>
    <w:rsid w:val="00352848"/>
    <w:rsid w:val="003547D3"/>
    <w:rsid w:val="0035630D"/>
    <w:rsid w:val="003573FA"/>
    <w:rsid w:val="00361D1E"/>
    <w:rsid w:val="003623F4"/>
    <w:rsid w:val="0036376D"/>
    <w:rsid w:val="00364A6E"/>
    <w:rsid w:val="00365DA0"/>
    <w:rsid w:val="003709D5"/>
    <w:rsid w:val="00371148"/>
    <w:rsid w:val="00371704"/>
    <w:rsid w:val="0038033A"/>
    <w:rsid w:val="0038221E"/>
    <w:rsid w:val="0038376C"/>
    <w:rsid w:val="003857EC"/>
    <w:rsid w:val="00387EC6"/>
    <w:rsid w:val="003906BB"/>
    <w:rsid w:val="00393FA5"/>
    <w:rsid w:val="00394024"/>
    <w:rsid w:val="00396373"/>
    <w:rsid w:val="0039782A"/>
    <w:rsid w:val="003978A9"/>
    <w:rsid w:val="003A1139"/>
    <w:rsid w:val="003A3A0D"/>
    <w:rsid w:val="003A51C7"/>
    <w:rsid w:val="003A5B23"/>
    <w:rsid w:val="003A616C"/>
    <w:rsid w:val="003A78E2"/>
    <w:rsid w:val="003B1881"/>
    <w:rsid w:val="003C156A"/>
    <w:rsid w:val="003C305B"/>
    <w:rsid w:val="003C4461"/>
    <w:rsid w:val="003C51FE"/>
    <w:rsid w:val="003C634F"/>
    <w:rsid w:val="003D57F0"/>
    <w:rsid w:val="003D7501"/>
    <w:rsid w:val="003D7732"/>
    <w:rsid w:val="003E0587"/>
    <w:rsid w:val="003E3D8B"/>
    <w:rsid w:val="003E58BF"/>
    <w:rsid w:val="003E6A6F"/>
    <w:rsid w:val="003F0D37"/>
    <w:rsid w:val="003F2076"/>
    <w:rsid w:val="003F2593"/>
    <w:rsid w:val="003F6D1C"/>
    <w:rsid w:val="0040072A"/>
    <w:rsid w:val="00404717"/>
    <w:rsid w:val="00405324"/>
    <w:rsid w:val="004060E7"/>
    <w:rsid w:val="00407393"/>
    <w:rsid w:val="004105E7"/>
    <w:rsid w:val="00411623"/>
    <w:rsid w:val="004128D1"/>
    <w:rsid w:val="00412B90"/>
    <w:rsid w:val="00413AFD"/>
    <w:rsid w:val="00414E1F"/>
    <w:rsid w:val="004153C8"/>
    <w:rsid w:val="00416449"/>
    <w:rsid w:val="0041654E"/>
    <w:rsid w:val="004169C6"/>
    <w:rsid w:val="00417438"/>
    <w:rsid w:val="0042304A"/>
    <w:rsid w:val="0042577A"/>
    <w:rsid w:val="00430651"/>
    <w:rsid w:val="0043193B"/>
    <w:rsid w:val="004340C7"/>
    <w:rsid w:val="00434286"/>
    <w:rsid w:val="00435740"/>
    <w:rsid w:val="004359A1"/>
    <w:rsid w:val="0043655F"/>
    <w:rsid w:val="0044449B"/>
    <w:rsid w:val="004467DB"/>
    <w:rsid w:val="00447722"/>
    <w:rsid w:val="00450B34"/>
    <w:rsid w:val="00451278"/>
    <w:rsid w:val="00452444"/>
    <w:rsid w:val="00453518"/>
    <w:rsid w:val="00453B96"/>
    <w:rsid w:val="0045403E"/>
    <w:rsid w:val="004570A5"/>
    <w:rsid w:val="004575EB"/>
    <w:rsid w:val="00466DA1"/>
    <w:rsid w:val="004702D1"/>
    <w:rsid w:val="00470C6B"/>
    <w:rsid w:val="00472C67"/>
    <w:rsid w:val="00474674"/>
    <w:rsid w:val="00474B1E"/>
    <w:rsid w:val="00475074"/>
    <w:rsid w:val="00477BDD"/>
    <w:rsid w:val="00480696"/>
    <w:rsid w:val="0048107F"/>
    <w:rsid w:val="0048179B"/>
    <w:rsid w:val="00482169"/>
    <w:rsid w:val="00483706"/>
    <w:rsid w:val="0048388D"/>
    <w:rsid w:val="00483B8D"/>
    <w:rsid w:val="00484E49"/>
    <w:rsid w:val="00486B73"/>
    <w:rsid w:val="00486C10"/>
    <w:rsid w:val="0049220F"/>
    <w:rsid w:val="00493AB2"/>
    <w:rsid w:val="00495EE4"/>
    <w:rsid w:val="004A0977"/>
    <w:rsid w:val="004A1859"/>
    <w:rsid w:val="004A2516"/>
    <w:rsid w:val="004A2CCB"/>
    <w:rsid w:val="004A2E40"/>
    <w:rsid w:val="004A5762"/>
    <w:rsid w:val="004A5E16"/>
    <w:rsid w:val="004A7364"/>
    <w:rsid w:val="004A7DC8"/>
    <w:rsid w:val="004B0260"/>
    <w:rsid w:val="004B0A2E"/>
    <w:rsid w:val="004B23EA"/>
    <w:rsid w:val="004B2D8A"/>
    <w:rsid w:val="004B3141"/>
    <w:rsid w:val="004B6A52"/>
    <w:rsid w:val="004B6A5D"/>
    <w:rsid w:val="004B73A1"/>
    <w:rsid w:val="004B744A"/>
    <w:rsid w:val="004B772D"/>
    <w:rsid w:val="004C3C72"/>
    <w:rsid w:val="004C5399"/>
    <w:rsid w:val="004C5C99"/>
    <w:rsid w:val="004D140B"/>
    <w:rsid w:val="004D1BD1"/>
    <w:rsid w:val="004D22CA"/>
    <w:rsid w:val="004E2160"/>
    <w:rsid w:val="004E2EDB"/>
    <w:rsid w:val="004E4B13"/>
    <w:rsid w:val="004E5468"/>
    <w:rsid w:val="004E5D39"/>
    <w:rsid w:val="004E6501"/>
    <w:rsid w:val="004E7001"/>
    <w:rsid w:val="004F15EA"/>
    <w:rsid w:val="004F423F"/>
    <w:rsid w:val="004F4F6B"/>
    <w:rsid w:val="00501264"/>
    <w:rsid w:val="005022AC"/>
    <w:rsid w:val="005028F1"/>
    <w:rsid w:val="00503D00"/>
    <w:rsid w:val="00504351"/>
    <w:rsid w:val="005047A2"/>
    <w:rsid w:val="00504B41"/>
    <w:rsid w:val="00507A88"/>
    <w:rsid w:val="00510079"/>
    <w:rsid w:val="005120A4"/>
    <w:rsid w:val="00512250"/>
    <w:rsid w:val="00521443"/>
    <w:rsid w:val="00522775"/>
    <w:rsid w:val="00527F3F"/>
    <w:rsid w:val="00533F58"/>
    <w:rsid w:val="00534B48"/>
    <w:rsid w:val="005352A1"/>
    <w:rsid w:val="005354BA"/>
    <w:rsid w:val="00540B6A"/>
    <w:rsid w:val="00542DDD"/>
    <w:rsid w:val="00543BE5"/>
    <w:rsid w:val="00544A4F"/>
    <w:rsid w:val="00545C89"/>
    <w:rsid w:val="00550351"/>
    <w:rsid w:val="00550F80"/>
    <w:rsid w:val="005548D5"/>
    <w:rsid w:val="00557968"/>
    <w:rsid w:val="00561620"/>
    <w:rsid w:val="00561941"/>
    <w:rsid w:val="00563157"/>
    <w:rsid w:val="0056407C"/>
    <w:rsid w:val="0056512B"/>
    <w:rsid w:val="00565411"/>
    <w:rsid w:val="00570A4D"/>
    <w:rsid w:val="00573F8E"/>
    <w:rsid w:val="005740B0"/>
    <w:rsid w:val="005757B5"/>
    <w:rsid w:val="0058184A"/>
    <w:rsid w:val="005835BA"/>
    <w:rsid w:val="005850AF"/>
    <w:rsid w:val="0058667C"/>
    <w:rsid w:val="00587386"/>
    <w:rsid w:val="00591144"/>
    <w:rsid w:val="0059276D"/>
    <w:rsid w:val="0059521D"/>
    <w:rsid w:val="005A1A2E"/>
    <w:rsid w:val="005A238C"/>
    <w:rsid w:val="005A30CA"/>
    <w:rsid w:val="005A5679"/>
    <w:rsid w:val="005A7312"/>
    <w:rsid w:val="005B25A2"/>
    <w:rsid w:val="005B34F1"/>
    <w:rsid w:val="005B4B4E"/>
    <w:rsid w:val="005B53E9"/>
    <w:rsid w:val="005B6864"/>
    <w:rsid w:val="005C12AB"/>
    <w:rsid w:val="005C1C5B"/>
    <w:rsid w:val="005C2585"/>
    <w:rsid w:val="005C3B36"/>
    <w:rsid w:val="005C438C"/>
    <w:rsid w:val="005C6DC8"/>
    <w:rsid w:val="005C796B"/>
    <w:rsid w:val="005D2889"/>
    <w:rsid w:val="005D4F0D"/>
    <w:rsid w:val="005D6A13"/>
    <w:rsid w:val="005E2314"/>
    <w:rsid w:val="005E2824"/>
    <w:rsid w:val="005E31FD"/>
    <w:rsid w:val="005E45A3"/>
    <w:rsid w:val="005E4801"/>
    <w:rsid w:val="005E4DFF"/>
    <w:rsid w:val="005E54E7"/>
    <w:rsid w:val="005E5521"/>
    <w:rsid w:val="005E7459"/>
    <w:rsid w:val="005E78B3"/>
    <w:rsid w:val="005F0634"/>
    <w:rsid w:val="005F1D02"/>
    <w:rsid w:val="005F3754"/>
    <w:rsid w:val="005F3F3D"/>
    <w:rsid w:val="005F6FBB"/>
    <w:rsid w:val="0060071C"/>
    <w:rsid w:val="0060257D"/>
    <w:rsid w:val="006076BC"/>
    <w:rsid w:val="006146DB"/>
    <w:rsid w:val="00616DC9"/>
    <w:rsid w:val="006172D4"/>
    <w:rsid w:val="00624CEE"/>
    <w:rsid w:val="00625B65"/>
    <w:rsid w:val="00626BD4"/>
    <w:rsid w:val="006337B6"/>
    <w:rsid w:val="00644097"/>
    <w:rsid w:val="00651A6D"/>
    <w:rsid w:val="0065286E"/>
    <w:rsid w:val="00652B50"/>
    <w:rsid w:val="006557C0"/>
    <w:rsid w:val="00660AE5"/>
    <w:rsid w:val="00660FFD"/>
    <w:rsid w:val="006625FD"/>
    <w:rsid w:val="00665AFA"/>
    <w:rsid w:val="0066619C"/>
    <w:rsid w:val="006668DF"/>
    <w:rsid w:val="00676813"/>
    <w:rsid w:val="00676C23"/>
    <w:rsid w:val="00680E4A"/>
    <w:rsid w:val="00681239"/>
    <w:rsid w:val="00681CF2"/>
    <w:rsid w:val="006844E9"/>
    <w:rsid w:val="00686287"/>
    <w:rsid w:val="006915DC"/>
    <w:rsid w:val="006922E9"/>
    <w:rsid w:val="0069302C"/>
    <w:rsid w:val="00694768"/>
    <w:rsid w:val="006976C8"/>
    <w:rsid w:val="006A072E"/>
    <w:rsid w:val="006A292B"/>
    <w:rsid w:val="006A3E0B"/>
    <w:rsid w:val="006A575C"/>
    <w:rsid w:val="006B2806"/>
    <w:rsid w:val="006B2900"/>
    <w:rsid w:val="006B44E8"/>
    <w:rsid w:val="006B4A5C"/>
    <w:rsid w:val="006B5454"/>
    <w:rsid w:val="006B5DBB"/>
    <w:rsid w:val="006B65F6"/>
    <w:rsid w:val="006B6A0E"/>
    <w:rsid w:val="006C183C"/>
    <w:rsid w:val="006C4DD0"/>
    <w:rsid w:val="006C7631"/>
    <w:rsid w:val="006C7D88"/>
    <w:rsid w:val="006C7FF4"/>
    <w:rsid w:val="006D0AC0"/>
    <w:rsid w:val="006D4982"/>
    <w:rsid w:val="006D604C"/>
    <w:rsid w:val="006D76AC"/>
    <w:rsid w:val="006E4D1D"/>
    <w:rsid w:val="006E5B32"/>
    <w:rsid w:val="006F04D4"/>
    <w:rsid w:val="006F5D07"/>
    <w:rsid w:val="006F6837"/>
    <w:rsid w:val="006F7056"/>
    <w:rsid w:val="0070069E"/>
    <w:rsid w:val="007069D2"/>
    <w:rsid w:val="00706F4A"/>
    <w:rsid w:val="00710841"/>
    <w:rsid w:val="00711499"/>
    <w:rsid w:val="00712D95"/>
    <w:rsid w:val="0071409B"/>
    <w:rsid w:val="00715817"/>
    <w:rsid w:val="007165DB"/>
    <w:rsid w:val="00721FEC"/>
    <w:rsid w:val="007237F0"/>
    <w:rsid w:val="00723D2E"/>
    <w:rsid w:val="0072457C"/>
    <w:rsid w:val="00724625"/>
    <w:rsid w:val="0072648E"/>
    <w:rsid w:val="00730831"/>
    <w:rsid w:val="007311B3"/>
    <w:rsid w:val="007317C1"/>
    <w:rsid w:val="007334C7"/>
    <w:rsid w:val="00735D1D"/>
    <w:rsid w:val="00743223"/>
    <w:rsid w:val="007437FF"/>
    <w:rsid w:val="00744B68"/>
    <w:rsid w:val="00744CFC"/>
    <w:rsid w:val="00746267"/>
    <w:rsid w:val="00746737"/>
    <w:rsid w:val="00746A58"/>
    <w:rsid w:val="0074785E"/>
    <w:rsid w:val="00751294"/>
    <w:rsid w:val="00752858"/>
    <w:rsid w:val="00755AFF"/>
    <w:rsid w:val="00755C53"/>
    <w:rsid w:val="007577F5"/>
    <w:rsid w:val="007609B8"/>
    <w:rsid w:val="007614FB"/>
    <w:rsid w:val="007617A5"/>
    <w:rsid w:val="00762491"/>
    <w:rsid w:val="007628BC"/>
    <w:rsid w:val="00763037"/>
    <w:rsid w:val="00765ABB"/>
    <w:rsid w:val="0076735C"/>
    <w:rsid w:val="007673D1"/>
    <w:rsid w:val="007712C6"/>
    <w:rsid w:val="00772441"/>
    <w:rsid w:val="00774A86"/>
    <w:rsid w:val="007755B3"/>
    <w:rsid w:val="007767BC"/>
    <w:rsid w:val="00781892"/>
    <w:rsid w:val="0078244F"/>
    <w:rsid w:val="00782C66"/>
    <w:rsid w:val="00785D15"/>
    <w:rsid w:val="00790C5D"/>
    <w:rsid w:val="0079227E"/>
    <w:rsid w:val="00793834"/>
    <w:rsid w:val="007950F4"/>
    <w:rsid w:val="0079580A"/>
    <w:rsid w:val="00795C39"/>
    <w:rsid w:val="0079656D"/>
    <w:rsid w:val="00796ACA"/>
    <w:rsid w:val="00797F1D"/>
    <w:rsid w:val="007A0D13"/>
    <w:rsid w:val="007A249D"/>
    <w:rsid w:val="007A25E3"/>
    <w:rsid w:val="007A2650"/>
    <w:rsid w:val="007A76F9"/>
    <w:rsid w:val="007B00FE"/>
    <w:rsid w:val="007B01BE"/>
    <w:rsid w:val="007B4FB8"/>
    <w:rsid w:val="007B78E2"/>
    <w:rsid w:val="007B7FD8"/>
    <w:rsid w:val="007C039F"/>
    <w:rsid w:val="007C2DC0"/>
    <w:rsid w:val="007C3827"/>
    <w:rsid w:val="007C3E87"/>
    <w:rsid w:val="007C473B"/>
    <w:rsid w:val="007C4FBD"/>
    <w:rsid w:val="007C525E"/>
    <w:rsid w:val="007C6ED2"/>
    <w:rsid w:val="007D0CC5"/>
    <w:rsid w:val="007D16A7"/>
    <w:rsid w:val="007D354F"/>
    <w:rsid w:val="007D39A9"/>
    <w:rsid w:val="007D4051"/>
    <w:rsid w:val="007D5BB9"/>
    <w:rsid w:val="007D65BF"/>
    <w:rsid w:val="007E48A0"/>
    <w:rsid w:val="007E5E50"/>
    <w:rsid w:val="007E6382"/>
    <w:rsid w:val="007E6FAE"/>
    <w:rsid w:val="007E740E"/>
    <w:rsid w:val="007F0037"/>
    <w:rsid w:val="007F0C05"/>
    <w:rsid w:val="007F1F15"/>
    <w:rsid w:val="007F29E4"/>
    <w:rsid w:val="007F4259"/>
    <w:rsid w:val="007F471E"/>
    <w:rsid w:val="007F4C8A"/>
    <w:rsid w:val="007F613F"/>
    <w:rsid w:val="00801838"/>
    <w:rsid w:val="00801D83"/>
    <w:rsid w:val="00803D55"/>
    <w:rsid w:val="008043FF"/>
    <w:rsid w:val="00804C63"/>
    <w:rsid w:val="00804D99"/>
    <w:rsid w:val="00806039"/>
    <w:rsid w:val="0080693F"/>
    <w:rsid w:val="00810E9D"/>
    <w:rsid w:val="00810F42"/>
    <w:rsid w:val="008149B7"/>
    <w:rsid w:val="00814D89"/>
    <w:rsid w:val="00815CD1"/>
    <w:rsid w:val="00816B6D"/>
    <w:rsid w:val="00817271"/>
    <w:rsid w:val="008215EB"/>
    <w:rsid w:val="00821DEE"/>
    <w:rsid w:val="00822ED6"/>
    <w:rsid w:val="00824C01"/>
    <w:rsid w:val="00825598"/>
    <w:rsid w:val="00826D09"/>
    <w:rsid w:val="00827092"/>
    <w:rsid w:val="008270D0"/>
    <w:rsid w:val="0083055B"/>
    <w:rsid w:val="00832B80"/>
    <w:rsid w:val="00833531"/>
    <w:rsid w:val="008335BC"/>
    <w:rsid w:val="00833EC5"/>
    <w:rsid w:val="00834A5B"/>
    <w:rsid w:val="00836245"/>
    <w:rsid w:val="008376DA"/>
    <w:rsid w:val="008378DB"/>
    <w:rsid w:val="008410C2"/>
    <w:rsid w:val="0084215C"/>
    <w:rsid w:val="00845CE3"/>
    <w:rsid w:val="00846B95"/>
    <w:rsid w:val="0084729E"/>
    <w:rsid w:val="00847F23"/>
    <w:rsid w:val="00851BB1"/>
    <w:rsid w:val="00853CA2"/>
    <w:rsid w:val="00854680"/>
    <w:rsid w:val="00855489"/>
    <w:rsid w:val="00855BDF"/>
    <w:rsid w:val="0085673F"/>
    <w:rsid w:val="00856888"/>
    <w:rsid w:val="00856980"/>
    <w:rsid w:val="008578F9"/>
    <w:rsid w:val="00860772"/>
    <w:rsid w:val="00860E6A"/>
    <w:rsid w:val="008615EB"/>
    <w:rsid w:val="00862196"/>
    <w:rsid w:val="0086270B"/>
    <w:rsid w:val="008657B8"/>
    <w:rsid w:val="0086625C"/>
    <w:rsid w:val="008673AC"/>
    <w:rsid w:val="00867517"/>
    <w:rsid w:val="00867C9F"/>
    <w:rsid w:val="00871519"/>
    <w:rsid w:val="00873FB0"/>
    <w:rsid w:val="00874158"/>
    <w:rsid w:val="0087511C"/>
    <w:rsid w:val="00875214"/>
    <w:rsid w:val="00875B24"/>
    <w:rsid w:val="00876422"/>
    <w:rsid w:val="0088029D"/>
    <w:rsid w:val="00881A92"/>
    <w:rsid w:val="0088238D"/>
    <w:rsid w:val="00883212"/>
    <w:rsid w:val="00883786"/>
    <w:rsid w:val="00887388"/>
    <w:rsid w:val="00891653"/>
    <w:rsid w:val="00892007"/>
    <w:rsid w:val="00892981"/>
    <w:rsid w:val="00893096"/>
    <w:rsid w:val="00895A26"/>
    <w:rsid w:val="00896174"/>
    <w:rsid w:val="00897BAC"/>
    <w:rsid w:val="008A1131"/>
    <w:rsid w:val="008A13AA"/>
    <w:rsid w:val="008A3A6B"/>
    <w:rsid w:val="008A5BA4"/>
    <w:rsid w:val="008A7313"/>
    <w:rsid w:val="008B0425"/>
    <w:rsid w:val="008B15F7"/>
    <w:rsid w:val="008B46CF"/>
    <w:rsid w:val="008B7889"/>
    <w:rsid w:val="008C06B4"/>
    <w:rsid w:val="008C2FC4"/>
    <w:rsid w:val="008C3DA8"/>
    <w:rsid w:val="008C597E"/>
    <w:rsid w:val="008C59C3"/>
    <w:rsid w:val="008D0551"/>
    <w:rsid w:val="008D08A9"/>
    <w:rsid w:val="008D18BD"/>
    <w:rsid w:val="008D20B0"/>
    <w:rsid w:val="008D2326"/>
    <w:rsid w:val="008D2F30"/>
    <w:rsid w:val="008D31B1"/>
    <w:rsid w:val="008D3412"/>
    <w:rsid w:val="008D717C"/>
    <w:rsid w:val="008E03FE"/>
    <w:rsid w:val="008E1F7E"/>
    <w:rsid w:val="008E4BA0"/>
    <w:rsid w:val="008E6DAE"/>
    <w:rsid w:val="008E7D14"/>
    <w:rsid w:val="008F0202"/>
    <w:rsid w:val="008F023C"/>
    <w:rsid w:val="008F4EFC"/>
    <w:rsid w:val="008F53CD"/>
    <w:rsid w:val="008F75FD"/>
    <w:rsid w:val="00900CED"/>
    <w:rsid w:val="00901103"/>
    <w:rsid w:val="00902D39"/>
    <w:rsid w:val="0090347A"/>
    <w:rsid w:val="009069D1"/>
    <w:rsid w:val="00911167"/>
    <w:rsid w:val="0091158E"/>
    <w:rsid w:val="00913F03"/>
    <w:rsid w:val="0091452E"/>
    <w:rsid w:val="0091481F"/>
    <w:rsid w:val="00920521"/>
    <w:rsid w:val="00920CD7"/>
    <w:rsid w:val="009219D1"/>
    <w:rsid w:val="0092221D"/>
    <w:rsid w:val="00922581"/>
    <w:rsid w:val="00922ABB"/>
    <w:rsid w:val="009244F6"/>
    <w:rsid w:val="00930F13"/>
    <w:rsid w:val="009320D5"/>
    <w:rsid w:val="00932D0F"/>
    <w:rsid w:val="00932D2A"/>
    <w:rsid w:val="00932F4A"/>
    <w:rsid w:val="0094086A"/>
    <w:rsid w:val="00940DF9"/>
    <w:rsid w:val="0094214A"/>
    <w:rsid w:val="00942526"/>
    <w:rsid w:val="00945B60"/>
    <w:rsid w:val="009514FF"/>
    <w:rsid w:val="00954418"/>
    <w:rsid w:val="00956887"/>
    <w:rsid w:val="00956A68"/>
    <w:rsid w:val="00962511"/>
    <w:rsid w:val="00963AD7"/>
    <w:rsid w:val="00964D85"/>
    <w:rsid w:val="009651DB"/>
    <w:rsid w:val="009661E7"/>
    <w:rsid w:val="00970583"/>
    <w:rsid w:val="00971A17"/>
    <w:rsid w:val="0097251C"/>
    <w:rsid w:val="00972B79"/>
    <w:rsid w:val="0097398F"/>
    <w:rsid w:val="009763B1"/>
    <w:rsid w:val="00977DC9"/>
    <w:rsid w:val="009846AF"/>
    <w:rsid w:val="00985BD0"/>
    <w:rsid w:val="00990BC5"/>
    <w:rsid w:val="00993AAC"/>
    <w:rsid w:val="009A0383"/>
    <w:rsid w:val="009A2748"/>
    <w:rsid w:val="009A4D57"/>
    <w:rsid w:val="009A5404"/>
    <w:rsid w:val="009A582D"/>
    <w:rsid w:val="009B4052"/>
    <w:rsid w:val="009B4167"/>
    <w:rsid w:val="009C0911"/>
    <w:rsid w:val="009C0928"/>
    <w:rsid w:val="009C12A6"/>
    <w:rsid w:val="009C17E8"/>
    <w:rsid w:val="009C2CF0"/>
    <w:rsid w:val="009C37A8"/>
    <w:rsid w:val="009C46F8"/>
    <w:rsid w:val="009D1B50"/>
    <w:rsid w:val="009D1EBF"/>
    <w:rsid w:val="009D263C"/>
    <w:rsid w:val="009D405A"/>
    <w:rsid w:val="009D4A7A"/>
    <w:rsid w:val="009D7E53"/>
    <w:rsid w:val="009E0831"/>
    <w:rsid w:val="009E11CE"/>
    <w:rsid w:val="009E7AFD"/>
    <w:rsid w:val="009F01E0"/>
    <w:rsid w:val="009F052C"/>
    <w:rsid w:val="009F345B"/>
    <w:rsid w:val="009F4146"/>
    <w:rsid w:val="00A011A3"/>
    <w:rsid w:val="00A02A44"/>
    <w:rsid w:val="00A034DE"/>
    <w:rsid w:val="00A03599"/>
    <w:rsid w:val="00A06B85"/>
    <w:rsid w:val="00A0790F"/>
    <w:rsid w:val="00A105E5"/>
    <w:rsid w:val="00A12FAD"/>
    <w:rsid w:val="00A136A3"/>
    <w:rsid w:val="00A14176"/>
    <w:rsid w:val="00A15466"/>
    <w:rsid w:val="00A2190C"/>
    <w:rsid w:val="00A222CC"/>
    <w:rsid w:val="00A24A1A"/>
    <w:rsid w:val="00A25AE6"/>
    <w:rsid w:val="00A272C7"/>
    <w:rsid w:val="00A31087"/>
    <w:rsid w:val="00A32CDB"/>
    <w:rsid w:val="00A33FDD"/>
    <w:rsid w:val="00A37B06"/>
    <w:rsid w:val="00A421D3"/>
    <w:rsid w:val="00A4313E"/>
    <w:rsid w:val="00A44104"/>
    <w:rsid w:val="00A45994"/>
    <w:rsid w:val="00A53239"/>
    <w:rsid w:val="00A5465D"/>
    <w:rsid w:val="00A54C4C"/>
    <w:rsid w:val="00A5526E"/>
    <w:rsid w:val="00A566B5"/>
    <w:rsid w:val="00A6099C"/>
    <w:rsid w:val="00A61989"/>
    <w:rsid w:val="00A622F4"/>
    <w:rsid w:val="00A66618"/>
    <w:rsid w:val="00A67543"/>
    <w:rsid w:val="00A70EDC"/>
    <w:rsid w:val="00A714CD"/>
    <w:rsid w:val="00A72E77"/>
    <w:rsid w:val="00A73B2E"/>
    <w:rsid w:val="00A77943"/>
    <w:rsid w:val="00A81EB2"/>
    <w:rsid w:val="00A83C27"/>
    <w:rsid w:val="00A861DA"/>
    <w:rsid w:val="00A9035C"/>
    <w:rsid w:val="00A915C2"/>
    <w:rsid w:val="00A924F7"/>
    <w:rsid w:val="00A92AAF"/>
    <w:rsid w:val="00A92D4A"/>
    <w:rsid w:val="00A92D5C"/>
    <w:rsid w:val="00A9399B"/>
    <w:rsid w:val="00A965BA"/>
    <w:rsid w:val="00A976E5"/>
    <w:rsid w:val="00AA193D"/>
    <w:rsid w:val="00AA2198"/>
    <w:rsid w:val="00AA24C2"/>
    <w:rsid w:val="00AA2720"/>
    <w:rsid w:val="00AA6E7A"/>
    <w:rsid w:val="00AB0E59"/>
    <w:rsid w:val="00AB1FA1"/>
    <w:rsid w:val="00AB24E5"/>
    <w:rsid w:val="00AB275A"/>
    <w:rsid w:val="00AB53E0"/>
    <w:rsid w:val="00AB6E12"/>
    <w:rsid w:val="00AC12C1"/>
    <w:rsid w:val="00AC2792"/>
    <w:rsid w:val="00AC40DA"/>
    <w:rsid w:val="00AC5D2D"/>
    <w:rsid w:val="00AC74B3"/>
    <w:rsid w:val="00AC7BCA"/>
    <w:rsid w:val="00AD142B"/>
    <w:rsid w:val="00AD50C9"/>
    <w:rsid w:val="00AD52F0"/>
    <w:rsid w:val="00AD536A"/>
    <w:rsid w:val="00AD56F6"/>
    <w:rsid w:val="00AD5DDA"/>
    <w:rsid w:val="00AE16D0"/>
    <w:rsid w:val="00AE2444"/>
    <w:rsid w:val="00AE2E2E"/>
    <w:rsid w:val="00AE3C68"/>
    <w:rsid w:val="00AE4017"/>
    <w:rsid w:val="00AE4F01"/>
    <w:rsid w:val="00AE7370"/>
    <w:rsid w:val="00AE74DE"/>
    <w:rsid w:val="00AE7A0D"/>
    <w:rsid w:val="00AF04D2"/>
    <w:rsid w:val="00AF0F63"/>
    <w:rsid w:val="00AF1E69"/>
    <w:rsid w:val="00AF1EEA"/>
    <w:rsid w:val="00AF218B"/>
    <w:rsid w:val="00AF2C9B"/>
    <w:rsid w:val="00AF354E"/>
    <w:rsid w:val="00AF68EF"/>
    <w:rsid w:val="00B03861"/>
    <w:rsid w:val="00B068F2"/>
    <w:rsid w:val="00B07C22"/>
    <w:rsid w:val="00B118DC"/>
    <w:rsid w:val="00B13B59"/>
    <w:rsid w:val="00B202C1"/>
    <w:rsid w:val="00B20CCF"/>
    <w:rsid w:val="00B2715F"/>
    <w:rsid w:val="00B306F4"/>
    <w:rsid w:val="00B30FD9"/>
    <w:rsid w:val="00B32DFC"/>
    <w:rsid w:val="00B33EC9"/>
    <w:rsid w:val="00B35980"/>
    <w:rsid w:val="00B366EE"/>
    <w:rsid w:val="00B4044F"/>
    <w:rsid w:val="00B42816"/>
    <w:rsid w:val="00B42D2D"/>
    <w:rsid w:val="00B43076"/>
    <w:rsid w:val="00B436FE"/>
    <w:rsid w:val="00B43C65"/>
    <w:rsid w:val="00B443CE"/>
    <w:rsid w:val="00B4486D"/>
    <w:rsid w:val="00B44B1B"/>
    <w:rsid w:val="00B47647"/>
    <w:rsid w:val="00B476A5"/>
    <w:rsid w:val="00B54D20"/>
    <w:rsid w:val="00B54F24"/>
    <w:rsid w:val="00B55696"/>
    <w:rsid w:val="00B558C1"/>
    <w:rsid w:val="00B55C0C"/>
    <w:rsid w:val="00B61EF2"/>
    <w:rsid w:val="00B62457"/>
    <w:rsid w:val="00B62C15"/>
    <w:rsid w:val="00B63B66"/>
    <w:rsid w:val="00B707D9"/>
    <w:rsid w:val="00B70C55"/>
    <w:rsid w:val="00B71F54"/>
    <w:rsid w:val="00B75EB1"/>
    <w:rsid w:val="00B823D9"/>
    <w:rsid w:val="00B84B38"/>
    <w:rsid w:val="00B86F85"/>
    <w:rsid w:val="00B90CCE"/>
    <w:rsid w:val="00B91B91"/>
    <w:rsid w:val="00B92F48"/>
    <w:rsid w:val="00B9309F"/>
    <w:rsid w:val="00B93F58"/>
    <w:rsid w:val="00B94431"/>
    <w:rsid w:val="00B944EC"/>
    <w:rsid w:val="00B969A4"/>
    <w:rsid w:val="00B97EDA"/>
    <w:rsid w:val="00BA09B7"/>
    <w:rsid w:val="00BA1A56"/>
    <w:rsid w:val="00BA1C82"/>
    <w:rsid w:val="00BA367E"/>
    <w:rsid w:val="00BA4E61"/>
    <w:rsid w:val="00BA7980"/>
    <w:rsid w:val="00BB0703"/>
    <w:rsid w:val="00BB227D"/>
    <w:rsid w:val="00BB30AE"/>
    <w:rsid w:val="00BB527F"/>
    <w:rsid w:val="00BB605A"/>
    <w:rsid w:val="00BC1550"/>
    <w:rsid w:val="00BC18EB"/>
    <w:rsid w:val="00BC3005"/>
    <w:rsid w:val="00BC379D"/>
    <w:rsid w:val="00BC3EB4"/>
    <w:rsid w:val="00BC3EEB"/>
    <w:rsid w:val="00BC46C8"/>
    <w:rsid w:val="00BC4BED"/>
    <w:rsid w:val="00BC575D"/>
    <w:rsid w:val="00BD0900"/>
    <w:rsid w:val="00BD429E"/>
    <w:rsid w:val="00BD66EC"/>
    <w:rsid w:val="00BD6B0A"/>
    <w:rsid w:val="00BD7A08"/>
    <w:rsid w:val="00BE0110"/>
    <w:rsid w:val="00BE14A2"/>
    <w:rsid w:val="00BE21C1"/>
    <w:rsid w:val="00BE42ED"/>
    <w:rsid w:val="00BE48A9"/>
    <w:rsid w:val="00BE4973"/>
    <w:rsid w:val="00BE5A24"/>
    <w:rsid w:val="00BE5EE2"/>
    <w:rsid w:val="00BE74F0"/>
    <w:rsid w:val="00BF0692"/>
    <w:rsid w:val="00BF0711"/>
    <w:rsid w:val="00BF08EB"/>
    <w:rsid w:val="00BF22CE"/>
    <w:rsid w:val="00BF37F7"/>
    <w:rsid w:val="00BF3ACC"/>
    <w:rsid w:val="00BF4774"/>
    <w:rsid w:val="00BF493F"/>
    <w:rsid w:val="00BF5143"/>
    <w:rsid w:val="00BF5C84"/>
    <w:rsid w:val="00BF6098"/>
    <w:rsid w:val="00BF7E07"/>
    <w:rsid w:val="00BF7FD4"/>
    <w:rsid w:val="00C01843"/>
    <w:rsid w:val="00C0228F"/>
    <w:rsid w:val="00C03744"/>
    <w:rsid w:val="00C049B3"/>
    <w:rsid w:val="00C0505A"/>
    <w:rsid w:val="00C051BF"/>
    <w:rsid w:val="00C07C52"/>
    <w:rsid w:val="00C1001C"/>
    <w:rsid w:val="00C10747"/>
    <w:rsid w:val="00C11AEE"/>
    <w:rsid w:val="00C133E8"/>
    <w:rsid w:val="00C1600F"/>
    <w:rsid w:val="00C16530"/>
    <w:rsid w:val="00C17A72"/>
    <w:rsid w:val="00C20C2D"/>
    <w:rsid w:val="00C20E8A"/>
    <w:rsid w:val="00C21C97"/>
    <w:rsid w:val="00C222BA"/>
    <w:rsid w:val="00C27F7B"/>
    <w:rsid w:val="00C3176E"/>
    <w:rsid w:val="00C3179A"/>
    <w:rsid w:val="00C35A22"/>
    <w:rsid w:val="00C37B14"/>
    <w:rsid w:val="00C46484"/>
    <w:rsid w:val="00C477C2"/>
    <w:rsid w:val="00C50F3C"/>
    <w:rsid w:val="00C50F8D"/>
    <w:rsid w:val="00C51300"/>
    <w:rsid w:val="00C54B17"/>
    <w:rsid w:val="00C55B2F"/>
    <w:rsid w:val="00C57281"/>
    <w:rsid w:val="00C5796F"/>
    <w:rsid w:val="00C60E25"/>
    <w:rsid w:val="00C6184D"/>
    <w:rsid w:val="00C61D64"/>
    <w:rsid w:val="00C62567"/>
    <w:rsid w:val="00C62ADC"/>
    <w:rsid w:val="00C664AE"/>
    <w:rsid w:val="00C665F4"/>
    <w:rsid w:val="00C66E46"/>
    <w:rsid w:val="00C702AD"/>
    <w:rsid w:val="00C761C0"/>
    <w:rsid w:val="00C81FAC"/>
    <w:rsid w:val="00C852DE"/>
    <w:rsid w:val="00C86766"/>
    <w:rsid w:val="00C90295"/>
    <w:rsid w:val="00C924F0"/>
    <w:rsid w:val="00C926A2"/>
    <w:rsid w:val="00C936FB"/>
    <w:rsid w:val="00C94ED1"/>
    <w:rsid w:val="00C97435"/>
    <w:rsid w:val="00CA14B2"/>
    <w:rsid w:val="00CA1577"/>
    <w:rsid w:val="00CA1E95"/>
    <w:rsid w:val="00CA267D"/>
    <w:rsid w:val="00CA4275"/>
    <w:rsid w:val="00CA556B"/>
    <w:rsid w:val="00CA6F9F"/>
    <w:rsid w:val="00CB45F2"/>
    <w:rsid w:val="00CB54D1"/>
    <w:rsid w:val="00CB5D9E"/>
    <w:rsid w:val="00CB6300"/>
    <w:rsid w:val="00CC469E"/>
    <w:rsid w:val="00CC5603"/>
    <w:rsid w:val="00CC5B65"/>
    <w:rsid w:val="00CC5EDA"/>
    <w:rsid w:val="00CC623E"/>
    <w:rsid w:val="00CC6313"/>
    <w:rsid w:val="00CD4A9A"/>
    <w:rsid w:val="00CD7121"/>
    <w:rsid w:val="00CE1F77"/>
    <w:rsid w:val="00CE21AB"/>
    <w:rsid w:val="00CE2CBE"/>
    <w:rsid w:val="00CE3049"/>
    <w:rsid w:val="00CE6803"/>
    <w:rsid w:val="00CE6A92"/>
    <w:rsid w:val="00CF17F0"/>
    <w:rsid w:val="00CF1DFD"/>
    <w:rsid w:val="00CF2DDA"/>
    <w:rsid w:val="00CF3B6E"/>
    <w:rsid w:val="00CF3BAC"/>
    <w:rsid w:val="00CF3BB8"/>
    <w:rsid w:val="00CF6079"/>
    <w:rsid w:val="00CF649C"/>
    <w:rsid w:val="00CF704C"/>
    <w:rsid w:val="00D00415"/>
    <w:rsid w:val="00D02BDF"/>
    <w:rsid w:val="00D04C7F"/>
    <w:rsid w:val="00D10D44"/>
    <w:rsid w:val="00D120E7"/>
    <w:rsid w:val="00D13BAB"/>
    <w:rsid w:val="00D1515B"/>
    <w:rsid w:val="00D15477"/>
    <w:rsid w:val="00D15602"/>
    <w:rsid w:val="00D16EF3"/>
    <w:rsid w:val="00D22809"/>
    <w:rsid w:val="00D23FEB"/>
    <w:rsid w:val="00D24CC3"/>
    <w:rsid w:val="00D24D3A"/>
    <w:rsid w:val="00D26296"/>
    <w:rsid w:val="00D26F61"/>
    <w:rsid w:val="00D271DD"/>
    <w:rsid w:val="00D272E8"/>
    <w:rsid w:val="00D2784A"/>
    <w:rsid w:val="00D30E8F"/>
    <w:rsid w:val="00D33D11"/>
    <w:rsid w:val="00D34A70"/>
    <w:rsid w:val="00D35362"/>
    <w:rsid w:val="00D36BAF"/>
    <w:rsid w:val="00D37206"/>
    <w:rsid w:val="00D37253"/>
    <w:rsid w:val="00D411E3"/>
    <w:rsid w:val="00D418B6"/>
    <w:rsid w:val="00D41CAE"/>
    <w:rsid w:val="00D428A9"/>
    <w:rsid w:val="00D42E91"/>
    <w:rsid w:val="00D443D5"/>
    <w:rsid w:val="00D51A46"/>
    <w:rsid w:val="00D529BC"/>
    <w:rsid w:val="00D53684"/>
    <w:rsid w:val="00D565AE"/>
    <w:rsid w:val="00D61A62"/>
    <w:rsid w:val="00D6298A"/>
    <w:rsid w:val="00D643C7"/>
    <w:rsid w:val="00D719CF"/>
    <w:rsid w:val="00D72AAE"/>
    <w:rsid w:val="00D7439B"/>
    <w:rsid w:val="00D7555F"/>
    <w:rsid w:val="00D76A7F"/>
    <w:rsid w:val="00D77682"/>
    <w:rsid w:val="00D805AA"/>
    <w:rsid w:val="00D82635"/>
    <w:rsid w:val="00D84105"/>
    <w:rsid w:val="00D849B6"/>
    <w:rsid w:val="00D90A23"/>
    <w:rsid w:val="00D928C6"/>
    <w:rsid w:val="00D95696"/>
    <w:rsid w:val="00D96B9E"/>
    <w:rsid w:val="00D97EFC"/>
    <w:rsid w:val="00DA0B04"/>
    <w:rsid w:val="00DA2BA6"/>
    <w:rsid w:val="00DA34E3"/>
    <w:rsid w:val="00DA49CA"/>
    <w:rsid w:val="00DA4EA8"/>
    <w:rsid w:val="00DA6FBD"/>
    <w:rsid w:val="00DA7048"/>
    <w:rsid w:val="00DA7BD4"/>
    <w:rsid w:val="00DB17BC"/>
    <w:rsid w:val="00DB3F39"/>
    <w:rsid w:val="00DB576A"/>
    <w:rsid w:val="00DB7248"/>
    <w:rsid w:val="00DB7BFD"/>
    <w:rsid w:val="00DC1123"/>
    <w:rsid w:val="00DC27AF"/>
    <w:rsid w:val="00DC3306"/>
    <w:rsid w:val="00DC3DE2"/>
    <w:rsid w:val="00DD4A79"/>
    <w:rsid w:val="00DD4E27"/>
    <w:rsid w:val="00DD4F8D"/>
    <w:rsid w:val="00DD60B2"/>
    <w:rsid w:val="00DD7D32"/>
    <w:rsid w:val="00DE2BA4"/>
    <w:rsid w:val="00DE3DEC"/>
    <w:rsid w:val="00DE4550"/>
    <w:rsid w:val="00DE503B"/>
    <w:rsid w:val="00DE547A"/>
    <w:rsid w:val="00DE5516"/>
    <w:rsid w:val="00DE56B2"/>
    <w:rsid w:val="00DE5F22"/>
    <w:rsid w:val="00DE657E"/>
    <w:rsid w:val="00DE6B2F"/>
    <w:rsid w:val="00DE799D"/>
    <w:rsid w:val="00DF080C"/>
    <w:rsid w:val="00DF43FE"/>
    <w:rsid w:val="00DF63C5"/>
    <w:rsid w:val="00DF6BE1"/>
    <w:rsid w:val="00DF6EF1"/>
    <w:rsid w:val="00E02D36"/>
    <w:rsid w:val="00E038AA"/>
    <w:rsid w:val="00E06BB4"/>
    <w:rsid w:val="00E07D99"/>
    <w:rsid w:val="00E107C4"/>
    <w:rsid w:val="00E11FA8"/>
    <w:rsid w:val="00E11FCC"/>
    <w:rsid w:val="00E13D6A"/>
    <w:rsid w:val="00E141E7"/>
    <w:rsid w:val="00E1499D"/>
    <w:rsid w:val="00E15C35"/>
    <w:rsid w:val="00E15CDA"/>
    <w:rsid w:val="00E168E5"/>
    <w:rsid w:val="00E173CC"/>
    <w:rsid w:val="00E231A6"/>
    <w:rsid w:val="00E236E2"/>
    <w:rsid w:val="00E23727"/>
    <w:rsid w:val="00E2787C"/>
    <w:rsid w:val="00E31682"/>
    <w:rsid w:val="00E32D03"/>
    <w:rsid w:val="00E36614"/>
    <w:rsid w:val="00E41380"/>
    <w:rsid w:val="00E418FB"/>
    <w:rsid w:val="00E42133"/>
    <w:rsid w:val="00E42BA4"/>
    <w:rsid w:val="00E4361F"/>
    <w:rsid w:val="00E447DC"/>
    <w:rsid w:val="00E46C36"/>
    <w:rsid w:val="00E50417"/>
    <w:rsid w:val="00E5246D"/>
    <w:rsid w:val="00E5289C"/>
    <w:rsid w:val="00E535A1"/>
    <w:rsid w:val="00E544F0"/>
    <w:rsid w:val="00E55B16"/>
    <w:rsid w:val="00E6274A"/>
    <w:rsid w:val="00E651FF"/>
    <w:rsid w:val="00E65F97"/>
    <w:rsid w:val="00E664F0"/>
    <w:rsid w:val="00E70D50"/>
    <w:rsid w:val="00E725BB"/>
    <w:rsid w:val="00E72F6A"/>
    <w:rsid w:val="00E73000"/>
    <w:rsid w:val="00E730EA"/>
    <w:rsid w:val="00E76A86"/>
    <w:rsid w:val="00E77908"/>
    <w:rsid w:val="00E82802"/>
    <w:rsid w:val="00E845A5"/>
    <w:rsid w:val="00E84F4C"/>
    <w:rsid w:val="00E8506B"/>
    <w:rsid w:val="00E85C63"/>
    <w:rsid w:val="00E87FB0"/>
    <w:rsid w:val="00E90105"/>
    <w:rsid w:val="00E916CE"/>
    <w:rsid w:val="00E9171B"/>
    <w:rsid w:val="00E91B43"/>
    <w:rsid w:val="00E93245"/>
    <w:rsid w:val="00E9412A"/>
    <w:rsid w:val="00E96474"/>
    <w:rsid w:val="00E9674E"/>
    <w:rsid w:val="00EA23CE"/>
    <w:rsid w:val="00EA3045"/>
    <w:rsid w:val="00EA38D6"/>
    <w:rsid w:val="00EA675E"/>
    <w:rsid w:val="00EA68B8"/>
    <w:rsid w:val="00EA767E"/>
    <w:rsid w:val="00EA7A96"/>
    <w:rsid w:val="00EA7AAE"/>
    <w:rsid w:val="00EA7DC4"/>
    <w:rsid w:val="00EB23DD"/>
    <w:rsid w:val="00EB29B1"/>
    <w:rsid w:val="00EB7113"/>
    <w:rsid w:val="00EB7AC2"/>
    <w:rsid w:val="00EC0FC6"/>
    <w:rsid w:val="00EC14CD"/>
    <w:rsid w:val="00EC276C"/>
    <w:rsid w:val="00EC39C9"/>
    <w:rsid w:val="00EC3C2D"/>
    <w:rsid w:val="00EC4E69"/>
    <w:rsid w:val="00EC7885"/>
    <w:rsid w:val="00ED08EF"/>
    <w:rsid w:val="00ED220B"/>
    <w:rsid w:val="00ED4286"/>
    <w:rsid w:val="00ED513B"/>
    <w:rsid w:val="00ED655E"/>
    <w:rsid w:val="00ED7CB1"/>
    <w:rsid w:val="00EE0E83"/>
    <w:rsid w:val="00EE10BF"/>
    <w:rsid w:val="00EE1E44"/>
    <w:rsid w:val="00EE4490"/>
    <w:rsid w:val="00EE58BB"/>
    <w:rsid w:val="00EE60F5"/>
    <w:rsid w:val="00EE6195"/>
    <w:rsid w:val="00EE6C9D"/>
    <w:rsid w:val="00EF1E28"/>
    <w:rsid w:val="00EF447C"/>
    <w:rsid w:val="00EF4C3D"/>
    <w:rsid w:val="00F00312"/>
    <w:rsid w:val="00F021C0"/>
    <w:rsid w:val="00F06297"/>
    <w:rsid w:val="00F118E3"/>
    <w:rsid w:val="00F1239E"/>
    <w:rsid w:val="00F12DA7"/>
    <w:rsid w:val="00F13C76"/>
    <w:rsid w:val="00F13FB1"/>
    <w:rsid w:val="00F1426B"/>
    <w:rsid w:val="00F15F94"/>
    <w:rsid w:val="00F16610"/>
    <w:rsid w:val="00F16B4B"/>
    <w:rsid w:val="00F174B2"/>
    <w:rsid w:val="00F20416"/>
    <w:rsid w:val="00F20FF9"/>
    <w:rsid w:val="00F21762"/>
    <w:rsid w:val="00F22F89"/>
    <w:rsid w:val="00F23EEA"/>
    <w:rsid w:val="00F2555F"/>
    <w:rsid w:val="00F25B94"/>
    <w:rsid w:val="00F3255B"/>
    <w:rsid w:val="00F35566"/>
    <w:rsid w:val="00F36C06"/>
    <w:rsid w:val="00F42589"/>
    <w:rsid w:val="00F44065"/>
    <w:rsid w:val="00F44FE1"/>
    <w:rsid w:val="00F45461"/>
    <w:rsid w:val="00F47970"/>
    <w:rsid w:val="00F5060B"/>
    <w:rsid w:val="00F57B0B"/>
    <w:rsid w:val="00F6170C"/>
    <w:rsid w:val="00F63749"/>
    <w:rsid w:val="00F637F3"/>
    <w:rsid w:val="00F647CA"/>
    <w:rsid w:val="00F66382"/>
    <w:rsid w:val="00F74C16"/>
    <w:rsid w:val="00F760FF"/>
    <w:rsid w:val="00F81A6F"/>
    <w:rsid w:val="00F82C17"/>
    <w:rsid w:val="00F830C2"/>
    <w:rsid w:val="00F84D66"/>
    <w:rsid w:val="00F85026"/>
    <w:rsid w:val="00F865C2"/>
    <w:rsid w:val="00F94FCF"/>
    <w:rsid w:val="00F95968"/>
    <w:rsid w:val="00F96A8D"/>
    <w:rsid w:val="00F97CB7"/>
    <w:rsid w:val="00FA43BB"/>
    <w:rsid w:val="00FA47CE"/>
    <w:rsid w:val="00FA527D"/>
    <w:rsid w:val="00FA5653"/>
    <w:rsid w:val="00FA5A03"/>
    <w:rsid w:val="00FA6395"/>
    <w:rsid w:val="00FA6FB1"/>
    <w:rsid w:val="00FA7310"/>
    <w:rsid w:val="00FA7808"/>
    <w:rsid w:val="00FB0E9F"/>
    <w:rsid w:val="00FB1547"/>
    <w:rsid w:val="00FB440A"/>
    <w:rsid w:val="00FC01AC"/>
    <w:rsid w:val="00FC12A6"/>
    <w:rsid w:val="00FC1340"/>
    <w:rsid w:val="00FC196D"/>
    <w:rsid w:val="00FC2CF2"/>
    <w:rsid w:val="00FC4457"/>
    <w:rsid w:val="00FC6F0F"/>
    <w:rsid w:val="00FC7024"/>
    <w:rsid w:val="00FC7488"/>
    <w:rsid w:val="00FD3270"/>
    <w:rsid w:val="00FD3B66"/>
    <w:rsid w:val="00FD7515"/>
    <w:rsid w:val="00FD772C"/>
    <w:rsid w:val="00FD78AD"/>
    <w:rsid w:val="00FD7E38"/>
    <w:rsid w:val="00FE0F83"/>
    <w:rsid w:val="00FE40DA"/>
    <w:rsid w:val="00FE448A"/>
    <w:rsid w:val="00FE6A84"/>
    <w:rsid w:val="00FF050C"/>
    <w:rsid w:val="00FF09BA"/>
    <w:rsid w:val="00FF1C75"/>
    <w:rsid w:val="00FF249D"/>
    <w:rsid w:val="00FF34CB"/>
    <w:rsid w:val="00FF6A62"/>
    <w:rsid w:val="00FF6D8C"/>
    <w:rsid w:val="03C71806"/>
    <w:rsid w:val="0B227C40"/>
    <w:rsid w:val="0F0E31CA"/>
    <w:rsid w:val="12F71D33"/>
    <w:rsid w:val="131D067C"/>
    <w:rsid w:val="19BC3160"/>
    <w:rsid w:val="1E36225F"/>
    <w:rsid w:val="1E7D7630"/>
    <w:rsid w:val="217D4FCD"/>
    <w:rsid w:val="35F81C82"/>
    <w:rsid w:val="36AE3F91"/>
    <w:rsid w:val="38484FAC"/>
    <w:rsid w:val="3E6A6A94"/>
    <w:rsid w:val="464552DA"/>
    <w:rsid w:val="47010DAF"/>
    <w:rsid w:val="492E3D2B"/>
    <w:rsid w:val="56FB6113"/>
    <w:rsid w:val="586A23F6"/>
    <w:rsid w:val="58DB3B38"/>
    <w:rsid w:val="5D06598F"/>
    <w:rsid w:val="652C75D2"/>
    <w:rsid w:val="692F0397"/>
    <w:rsid w:val="78974410"/>
    <w:rsid w:val="79EC17D0"/>
    <w:rsid w:val="7FB46E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FAC89-456F-4AED-B712-776D687CAD1E}">
  <ds:schemaRefs/>
</ds:datastoreItem>
</file>

<file path=customXml/itemProps3.xml><?xml version="1.0" encoding="utf-8"?>
<ds:datastoreItem xmlns:ds="http://schemas.openxmlformats.org/officeDocument/2006/customXml" ds:itemID="{6EF613D3-AA55-485C-BF13-AB6ADC0AC091}">
  <ds:schemaRefs/>
</ds:datastoreItem>
</file>

<file path=customXml/itemProps4.xml><?xml version="1.0" encoding="utf-8"?>
<ds:datastoreItem xmlns:ds="http://schemas.openxmlformats.org/officeDocument/2006/customXml" ds:itemID="{DA505652-A3DA-4BF7-B58C-142EF8B0814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8</Pages>
  <Words>2106</Words>
  <Characters>2132</Characters>
  <Lines>85</Lines>
  <Paragraphs>67</Paragraphs>
  <ScaleCrop>false</ScaleCrop>
  <LinksUpToDate>false</LinksUpToDate>
  <CharactersWithSpaces>2771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2021-06-07T02:35:00Z</dcterms:created>
  <dc:creator>王朝晖</dc:creator>
  <cp:lastModifiedBy>覃超萍</cp:lastModifiedBy>
  <cp:lastPrinted>2021-05-24T09:38:00Z</cp:lastPrinted>
  <dcterms:modified xsi:type="dcterms:W3CDTF">2021-06-07T02:47:24Z</dcterms:modified>
  <dc:title>厦门市社会保障性租赁房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8BC423371F034B92A604CC915390D5F2</vt:lpwstr>
  </property>
</Properties>
</file>