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beforeLines="0" w:afterLines="0"/>
        <w:rPr>
          <w:rFonts w:cs="Times New Roman"/>
        </w:rPr>
        <w:pPrChange w:id="20" w:author="覃超萍" w:date="2021-12-10T15:33:57Z">
          <w:pPr/>
        </w:pPrChange>
      </w:pPr>
    </w:p>
    <w:p>
      <w:pPr>
        <w:snapToGrid w:val="0"/>
        <w:spacing w:beforeLines="0" w:afterLine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rPrChange w:id="22" w:author="覃超萍" w:date="2021-12-10T15:33:33Z">
            <w:rPr>
              <w:rFonts w:ascii="宋体" w:cs="宋体"/>
              <w:sz w:val="44"/>
              <w:szCs w:val="44"/>
            </w:rPr>
          </w:rPrChange>
        </w:rPr>
        <w:pPrChange w:id="21" w:author="覃超萍" w:date="2021-12-10T15:33:57Z">
          <w:pPr>
            <w:jc w:val="center"/>
          </w:pPr>
        </w:pPrChange>
      </w:pPr>
      <w:ins w:id="23" w:author="莫敏丽" w:date="2021-12-09T16:36:00Z">
        <w:r>
          <w:rPr>
            <w:rFonts w:hint="eastAsia" w:ascii="方正小标宋_GBK" w:hAnsi="方正小标宋_GBK" w:eastAsia="方正小标宋_GBK" w:cs="方正小标宋_GBK"/>
            <w:sz w:val="44"/>
            <w:szCs w:val="44"/>
            <w:rPrChange w:id="24" w:author="覃超萍" w:date="2021-12-10T15:33:33Z">
              <w:rPr>
                <w:rFonts w:hint="eastAsia" w:ascii="宋体" w:hAnsi="宋体" w:cs="宋体"/>
                <w:sz w:val="44"/>
                <w:szCs w:val="44"/>
              </w:rPr>
            </w:rPrChange>
          </w:rPr>
          <w:t>2021年度柳州市建设工程系列中级职称评委员会评审通过人员名单</w:t>
        </w:r>
      </w:ins>
      <w:del w:id="26" w:author="莫敏丽" w:date="2021-12-09T16:36:00Z">
        <w:r>
          <w:rPr>
            <w:rFonts w:hint="eastAsia" w:ascii="方正小标宋_GBK" w:hAnsi="方正小标宋_GBK" w:eastAsia="方正小标宋_GBK" w:cs="方正小标宋_GBK"/>
            <w:sz w:val="44"/>
            <w:szCs w:val="44"/>
            <w:rPrChange w:id="27" w:author="覃超萍" w:date="2021-12-10T15:33:33Z">
              <w:rPr>
                <w:rFonts w:hint="eastAsia" w:ascii="宋体" w:hAnsi="宋体" w:cs="宋体"/>
                <w:sz w:val="44"/>
                <w:szCs w:val="44"/>
              </w:rPr>
            </w:rPrChange>
          </w:rPr>
          <w:delText>柳州市建设工程系列中级职称评委会通过人员名单</w:delText>
        </w:r>
      </w:del>
    </w:p>
    <w:p>
      <w:pPr>
        <w:snapToGrid w:val="0"/>
        <w:spacing w:beforeLines="0" w:afterLines="0"/>
        <w:jc w:val="center"/>
        <w:rPr>
          <w:rFonts w:hint="default" w:ascii="Times New Roman" w:hAnsi="Times New Roman" w:eastAsia="楷体_GB2312" w:cs="Times New Roman"/>
          <w:sz w:val="32"/>
          <w:szCs w:val="32"/>
          <w:rPrChange w:id="30" w:author="覃超萍" w:date="2021-12-10T15:33:43Z">
            <w:rPr>
              <w:rFonts w:ascii="宋体" w:cs="Times New Roman"/>
              <w:sz w:val="44"/>
              <w:szCs w:val="44"/>
            </w:rPr>
          </w:rPrChange>
        </w:rPr>
        <w:pPrChange w:id="29" w:author="覃超萍" w:date="2021-12-10T15:33:57Z">
          <w:pPr>
            <w:jc w:val="center"/>
          </w:pPr>
        </w:pPrChange>
      </w:pPr>
      <w:r>
        <w:rPr>
          <w:rFonts w:hint="default" w:ascii="Times New Roman" w:hAnsi="Times New Roman" w:eastAsia="楷体_GB2312" w:cs="Times New Roman"/>
          <w:sz w:val="32"/>
          <w:szCs w:val="32"/>
          <w:rPrChange w:id="31" w:author="覃超萍" w:date="2021-12-10T15:33:43Z">
            <w:rPr>
              <w:rFonts w:hint="eastAsia" w:ascii="宋体" w:hAnsi="宋体" w:cs="宋体"/>
              <w:sz w:val="44"/>
              <w:szCs w:val="44"/>
            </w:rPr>
          </w:rPrChange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rPrChange w:id="32" w:author="覃超萍" w:date="2021-12-10T15:33:43Z">
            <w:rPr>
              <w:rFonts w:ascii="宋体" w:hAnsi="宋体" w:cs="宋体"/>
              <w:sz w:val="44"/>
              <w:szCs w:val="44"/>
            </w:rPr>
          </w:rPrChange>
        </w:rPr>
        <w:t>496</w:t>
      </w:r>
      <w:r>
        <w:rPr>
          <w:rFonts w:hint="default" w:ascii="Times New Roman" w:hAnsi="Times New Roman" w:eastAsia="楷体_GB2312" w:cs="Times New Roman"/>
          <w:sz w:val="32"/>
          <w:szCs w:val="32"/>
          <w:rPrChange w:id="33" w:author="覃超萍" w:date="2021-12-10T15:33:43Z">
            <w:rPr>
              <w:rFonts w:hint="eastAsia" w:ascii="宋体" w:hAnsi="宋体" w:cs="宋体"/>
              <w:sz w:val="44"/>
              <w:szCs w:val="44"/>
            </w:rPr>
          </w:rPrChange>
        </w:rPr>
        <w:t>人）</w:t>
      </w:r>
    </w:p>
    <w:p>
      <w:pPr>
        <w:snapToGrid w:val="0"/>
        <w:spacing w:beforeLines="0" w:afterLines="0"/>
        <w:rPr>
          <w:rFonts w:ascii="仿宋_GB2312" w:eastAsia="仿宋_GB2312" w:cs="Times New Roman"/>
          <w:sz w:val="30"/>
          <w:szCs w:val="30"/>
        </w:rPr>
        <w:pPrChange w:id="34" w:author="覃超萍" w:date="2021-12-10T15:33:57Z">
          <w:pPr/>
        </w:pPrChange>
      </w:pPr>
    </w:p>
    <w:p>
      <w:pPr>
        <w:snapToGrid w:val="0"/>
        <w:spacing w:beforeLines="0" w:afterLines="0"/>
        <w:rPr>
          <w:rFonts w:ascii="黑体" w:hAnsi="黑体" w:eastAsia="黑体" w:cs="Times New Roman"/>
          <w:sz w:val="30"/>
          <w:szCs w:val="30"/>
        </w:rPr>
        <w:pPrChange w:id="35" w:author="覃超萍" w:date="2021-12-10T15:33:57Z">
          <w:pPr/>
        </w:pPrChange>
      </w:pPr>
      <w:r>
        <w:rPr>
          <w:rFonts w:hint="eastAsia" w:ascii="黑体" w:hAnsi="黑体" w:eastAsia="黑体" w:cs="仿宋_GB2312"/>
          <w:sz w:val="30"/>
          <w:szCs w:val="30"/>
        </w:rPr>
        <w:t>一、通用职称（共</w:t>
      </w:r>
      <w:r>
        <w:rPr>
          <w:rFonts w:ascii="黑体" w:hAnsi="黑体" w:eastAsia="黑体" w:cs="仿宋_GB2312"/>
          <w:sz w:val="30"/>
          <w:szCs w:val="30"/>
        </w:rPr>
        <w:t>46</w:t>
      </w:r>
      <w:r>
        <w:rPr>
          <w:rFonts w:hint="eastAsia" w:ascii="黑体" w:hAnsi="黑体" w:eastAsia="黑体" w:cs="仿宋_GB2312"/>
          <w:sz w:val="30"/>
          <w:szCs w:val="30"/>
        </w:rPr>
        <w:t>8人）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大成工程咨询有限公司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李宇萍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泛北建设股份有限公司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粟全全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梁柳君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周雪娟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龙章建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窦阳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方大国际工程咨询股份有限公司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广地建设有限公司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唐正洪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广西创景建筑设计有限公司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龙启宇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唐克祥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覃福海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广西德元工程项目管理有限责任公司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黄清霞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广西芳成电力工程安装有限公司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何德芳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广西高宇建设工程有限公司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韦献舒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广西戈宏检测科技有限公司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马跃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黄杨媚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广西共创建设项目管理有限责任公司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广西冠全建筑工程有限公司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曹辉阳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广西广安工程监理有限公司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钟锦杭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冯智涛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广西广厦工程建设咨询管理集团有限公司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江泉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冼超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容向辉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欧燕蓉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张燕红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蒙瑞森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广西桂宝工程监理咨询有限公司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吴晓娜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广西国泰房地产土地资产评估有限公司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兰芮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广西瀚维智测科技有限公司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何柳英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广西河图建设工程设计有限公司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覃韦丽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广西恒诚工程质量检测有限公司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覃海媚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梁桂杰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梁喜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覃漫车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谢宏珊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陈明莉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广西恒信工程质量检测咨询有限责任公司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黄云霄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" w:author="覃超萍" w:date="2021-12-10T15:33:57Z">
                <w:pPr/>
              </w:pPrChange>
            </w:pPr>
            <w:bookmarkStart w:id="0" w:name="_GoBack"/>
            <w:bookmarkEnd w:id="0"/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广西泓泰铖建筑工程有限公司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池福钦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杨明青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钟珩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项富荣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广西鸿泰防护设备检测有限公司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郭海莉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韦建华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广西鸿鑫消防工程有限公司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李懿珈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广西华都建筑科技有限公司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梁云刚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0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广西华泽项目管理有限公司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江祖贤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0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1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广西华展艺建筑设计有限公司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雷馥嫚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1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广西桓垒建设工程有限公司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梁文奇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1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广西汇联建设有限公司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2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3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广西嘉伟业房地产开发有限责任公司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莫兆月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3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广西建宏工程科技有限公司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3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李良健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4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广西建华工程项目管理有限公司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冯智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张莹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伍明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谭兴营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5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广西建坤工程咨询有限公司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张秋芳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5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5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广西建柳工程咨询有限公司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伊翔翔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覃兆盟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姜桂喜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广西建通工程咨询有限责任公司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庞源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6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广西建信建设项目管理有限公司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韦会乐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7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8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广西建旭工程咨询有限公司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邱平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8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广西锦程测绘科技有限公司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韦覃龙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8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2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广西钜硕建筑工程有限公司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覃远智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29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0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广西科创校准检测有限公司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周振宝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0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广西科联招标中心有限公司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0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莫冬熠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1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广西科迈建筑工程有限公司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马志威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1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广西矿建集团有限公司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冯柳源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2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2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广西立晟建设工程有限公司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申艳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李季贤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广西柳城盛迦旅游文化开发有限责任公司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卢润东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欧广福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3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4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广西柳地建设有限公司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杨庆谋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黄美姣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4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广西柳州和信工程质量检测有限公司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刘力熙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广西柳州市城市建设投资发展集团有限公司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钟毅坚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5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6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广西柳州市东城投资开发集团有限公司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宗亮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覃煜明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郭耀明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柳桃桃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黎源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龙丽平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银梦环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莫明友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施威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广西柳州市轨道交通投资发展集团有限公司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谭冬梅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张奕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谭介晗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刘翔宇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广西柳州市建设投资开发有限责任公司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黄飞龙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钟慧华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8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9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广西柳州正宇工程建设监理有限责任公司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吴利能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周炳辉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3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广西柳州中衡工程检测咨询有限公司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3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甘力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广西龙建建筑工程有限公司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梁耀元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白晨余泉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0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梁晓庆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广西鹿寨联发投资有限责任公司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梁小健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1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广西铭日建设工程有限公司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刘文慧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广西启扬建设工程有限公司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陆嵩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2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广西启元建筑设计有限公司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陈玉萍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宋歆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潘意茂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3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4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广西荣建工程质量检测有限公司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陈伟东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广西荣泰建筑设计有限责任公司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刘文华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蔡远恒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董亚婕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黄承康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黎德华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刘德友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林成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谢东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周世先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邹声碧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5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游俊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黄议谊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韦康宁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潘文俊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钟武琪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覃乾瑶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樊俊杰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蒙国朴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李天柱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黄莹莹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张雨婕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苏小里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王宇岗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苏聪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杨其祥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区文媛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广西嵘福房地产开发有限责任公司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邓凌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广西融禹建设工程管理有限公司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彭美丽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8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广西润源园林建设有限公司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卢增欣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49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4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广西世诚工程检测有限公司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蓝华猛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韦易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赵梁慧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陶灿海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广西顺冠建设工程有限公司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0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广西泰慧工程项目管理有限公司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孙福喜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1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广西通诚工程管理有限公司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荣祖登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江祖条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韦年生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吴永川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广西厦华建设投资有限公司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邓立池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2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广西新图测绘工程有限公司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李文安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谢辉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3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广西鑫宇企业总部管理有限公司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龙银艺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广西兴桂建筑综合设计院有限公司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温馨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广西易山测绘地理信息科技有限公司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5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广西银星建设工程管理有限公司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尤勇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6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广西永晋建设有限公司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颜启德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龙绪清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7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广西宇昭工程造价咨询有限责任公司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7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8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广西云强建设工程有限公司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钟紫圯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8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广西展鸿建设集团有限公司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蒋丽华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覃际华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59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广西政通工程招标咨询有限公司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杜佩伦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59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0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广西智鹏建设工程有限公司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蒙小燕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0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1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广西中通钢结构工程有限公司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彭菲菲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何学根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1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广西中正建设工程管理有限公司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2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广西众联建设有限公司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潘红昌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2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3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广西众益工程咨询有限公司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赵通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3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3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广西壮族自治区柳城县建筑工程公司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韦文初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黄日伟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4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广西紫名都建设工程有限公司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罗冬妹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4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5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湖南湖大建设监理有限公司广西分公司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刘太程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沈宗乔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5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湖南精算堂工程项目管理有限公司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6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柳城县长兴农业投资开发有限责任公司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潘永富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7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柳城县冲脉镇乡村建设综合服务中心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>(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柳城县冲脉镇综合行政执法队）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韦文忠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7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8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柳城县地质环境监测站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覃梦果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全敦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8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柳城县房地产管理所（柳城县白蚁研究防治站）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李英林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69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柳城县国土勘测所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李海帆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69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0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柳城县市政基础设施管理站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林菁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梁凭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0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0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柳城县土地征用与复垦整理服务中心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1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柳城县学生资助管理中心（柳城县勤工俭学办公室）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韦丹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1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柳城县园林管理所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覃万瑄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2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3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柳城县政源实业开发有限责任公司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韦春华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霍焕帆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李炫衡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柳城县中天城建投资有限责任公司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卢敏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3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4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柳城县住房制度改革委员会办公室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覃志云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4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柳江华腾房地产开发有限公司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孟永志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柳江县第二建筑工程公司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5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周雅婵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韦艳妮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6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柳州电力勘察设计有限公司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黄箫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6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柳州东通投资发展有限公司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张文景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7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柳州轨道交通产业发展有限公司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林家辉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柳州桂桥缆索有限公司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邓昌健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吴第富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陈贵鹏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7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柳州红星美凯龙置业有限公司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廖乔丽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毛郁琦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陆燕妮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79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0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柳州鸿皓资产经营管理有限责任公司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卢洪洁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柳州华锦房地产开发有限公司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林阳运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0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1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柳州华腾混凝土有限公司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李民良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1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柳州金鹿砼业有限公司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廖海挂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柳州鹿寨金润房地产开发有限公司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2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覃家拿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黄迪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柳州绿城房地产开发有限公司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陈泽晓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蔡瑾莲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罗梦娟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3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李嘉鸿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4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柳州荣和美地置业有限责任公司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邓志勇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4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柳州融水优能风力发电有限公司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张彪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柳州上博房地产开发有限公司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谢少雄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5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6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柳州市安居建设投资开发有限公司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覃杨华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6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柳州市不动产登记中心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龙涛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唐一华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李世丹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彭佳佳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柳州市产业集团城市更新建设发展有限公司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林玲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柳州市超凌顺机械制造有限公司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兰海英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8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9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柳州市晨华房地产开发有限公司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庄丽娜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韦婉娜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8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柳州市城市广场管理处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8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柳州市城市轨道交通建设促进中心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周奕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0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柳州市城市绿化维护管理处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武治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何韬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韦柳涛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张健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李家春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1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柳州市城市投资建设发展有限公司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何方舟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柳州市城市照明管理处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邹雯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唐鹏杰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2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刘长乐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柳州市城乡规划设计研究院有限公司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林定军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刘文英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潘莎莎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文聃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3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4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柳州市城中区机关后勤服务中心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徐音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柳州市城中区人民政府河东街道办事处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陆海佳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4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5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柳州市城中区住房和城乡建设局（柳州市城中区人民防空办公室）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邱敏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5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柳州市程翔劳务服务有限公司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谭剑文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柳州市都乐公园管理处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7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柳州市方东房地产开发有限公司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莫晓敏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7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8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柳州市房产交易所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容政昌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刘山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8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柳州市房地产开发有限责任公司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覃海辉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9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柳州市公墓管理处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99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0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柳州市广厦工程建设监理有限公司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龙菲菲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韦建追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沈焕学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0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1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柳州市轨道交通工程有限责任公司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岑慧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高大海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1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柳州市桂新商品混凝土有限责任公司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关艺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1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柳州市国土规划测绘院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黄珍晶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吴卫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艾晓惠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白立祺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2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蒙健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3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柳州市国土空间整治中心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张晖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3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柳州市河东苗圃管理处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3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白钧文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4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柳州市华宇房地产测绘有限公司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肖立康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4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5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柳州市华宇工程建设监理有限公司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李晖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黄蕾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陈雄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李榛伟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5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5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柳州市建科建筑工程有限公司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林其超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柳州市建设工程技术服务中心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袁水兴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姚开路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梁治泽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沈静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夏弋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张艺萍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黄宝华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7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柳州市建设工程质量安全管理中心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吴柳锐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0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柳州市建筑工程集团有限责任公司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洪誉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邓思芸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唐菱苡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罗仕鹏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邱干恒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莫海宁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盘丽萍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钟文辉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邓付权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仇继冰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黄怀钊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0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游泳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李鸿运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刘佳岳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樊浩任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左航飞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罗蒙想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谭明新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曹建永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杨慧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0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刘昕畅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刘荣恒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马年勇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叶鑫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岑创华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1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柳州市建筑设计科学研究院有限公司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肖良心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韩义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吴荣祥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傅健雯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谭锐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骆靖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陈稽裕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杨耀程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李庆云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徐庆良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2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3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柳州市江滨公园管理处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柳州市交通学校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徐章龙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3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4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柳州市金座标房地产测绘有限公司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陈柳凤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4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柳州市精诚房地产服务有限公司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谭孝猛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柳州市勘察测绘研究院有限公司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5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郭俊呈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原楠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韦盛高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6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柳州市柳北区旧城改造服务中心（柳州市柳北区园林绿化管理所）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陈竞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6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柳州市柳北区住房和城乡建设局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7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柳州市柳北区自然资源局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王柳新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柳州市柳东新区公共人力资源有限公司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陈泳霖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8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1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柳州市柳江区城市建设投资有限公司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蒋志雄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韦保潭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19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0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柳州市柳江区城乡规划服务中心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黄飞宇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陆黎黎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柳州市柳江区地质环境监测站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覃善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0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1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柳州市柳江区里高镇乡村建设综合服务中心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肖晨玖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1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柳州市柳江区市政设施维护所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朱元潇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阮贞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柳州市柳江区土地复垦开发整理中心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2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苏柳霞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柳州市柳江区园区开发建设投资有限公司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黄建齐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3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4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柳州市柳南区住房和城乡建设服务中心（柳州市柳南区园林绿化管理所）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陈僖竹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4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柳州市龙建投资发展有限责任公司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苏恩弘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张祖谋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柳州市龙翔建设投资发展集团有限公司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钟政华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朱盛君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5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6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柳州市路桥建设管理处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黄麟淦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6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柳州市绿化建设发展中心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王忠兴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柳州市奇石园管理处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7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柳州市雀儿山公园管理处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韦冰君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8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9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柳州市三江县盛世文化旅游投资有限公司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莫移春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廖维琛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李恒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2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柳州市山川房地产开发有限责任公司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2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颜莎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柳州市市政工程集团有限公司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吴鸿飞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邓小刚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0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柳州市市政工程建设有限公司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罗杰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1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柳州市市政设计科学研究院有限公司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黄绍念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黄慧卿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黄思曦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唐丽辉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卢善标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柳州市市政设施维护管理处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高飞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谭文烽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2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吕春庆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何萍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唐林鹏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柳州市投资控股有限公司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陶婷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3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4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柳州市温馨房地产开发有限责任公司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贾丰榕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吴昊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柳州市祥云盛世投资发展集团有限公司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程云鹏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熊力莹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梁雪葵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5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柳州市新北建设投资集团有限公司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5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柳州市鑫柳建筑工程有限责任公司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苏宁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柳州市兴佳房地产开发有限责任公司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张静芳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7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柳州市兴柳碧桂园房地产开发有限公司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李欣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7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8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柳州市阳和工业新区管理会（柳州市北部生态新区管理委员会）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佘琼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陈婧莉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8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柳州市鱼峰区白沙镇农业与农机技术推广站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彭柳丽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3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柳州市鱼峰区住房和城乡建设服务中心（柳州市鱼峰区园林绿化管理所）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侯玫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39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0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柳州市园博园管理处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王懿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0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1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柳州市园林建设工程处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1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柳州市园林科学研究所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吕敏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周海将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陆先杰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2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柳州市中房物业有限公司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赖焕熙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方明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2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3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柳州市自来水管道设备安装工程有限公司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贺银生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梁新海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韦书湖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冼榕新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3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柳州市自来水有限责任公司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3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何积鹏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吴旋艳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4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柳州铁路工程质量检测中心有限公司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叶小茂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袁桂东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张鑫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4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5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柳州鑫力劳务有限公司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曾秋平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5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5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柳州园林规划建筑设计院有限公司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杨思彤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邵志端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郑芸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6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柳州园林建设工程处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周子松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韦幸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谢晨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梁海清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鹿寨县不动产登记中心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蒋红蓉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陆琴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7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8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鹿寨县地质环境监测站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李宗毅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8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鹿寨县鹿寨镇建筑工程公司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李雪锋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陈振强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4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鹿寨县鹿寨镇乡村建设综合服务中心（鹿寨县鹿寨镇综合行政执法队）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况怡媛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张柳毅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49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0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鹿寨县人民防空建设中心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蓝秋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0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鹿寨县园林所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0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韦喜红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1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鹿寨县远道房地产开发有限公司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余云波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1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2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鹿寨县寨沙镇乡村建设综合服务中心（鹿寨县寨沙镇综合行政执法队）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梁叔政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2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2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鹿寨县政务服务中心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刘晓锋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鹿寨县中小科技企业创业孵化基地管理服务中心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3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4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融安县第二建筑工程有限公司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王琳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4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融安县投资开发有限责任公司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荣方洲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融安县土地整理中心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梁菲菲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5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6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融安县住房和城乡建设局（融安县人民防空办公室）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6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融水苗族自治县城市建设投资有限公司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曹冰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凤琴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俞畅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融水苗族自治县大浪镇乡村建设综合服务中心（融水苗族自治县大浪镇综合行政执法队、融水苗族自治县大浪镇交通管理站、融水苗族自治县大浪镇专职消防救援队）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7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廖健龙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融水苗族自治县汇东投资发展有限公司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黄思思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8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融水苗族自治县土地交易储备中心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吴绍武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曹意勤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59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5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融水苗族自治县香粉乡乡村建设综合服务中心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石庆丰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融水苗族自治县元笙旅游发展有限公司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蒙孟强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唐子荣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0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融水县尔海商贸有限公司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于年欢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1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融水县宏安建设工程质量检测有限公司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戴笠烨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融水县融创产业投资发展有限责任公司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蒙英飞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2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融水县融创污水治理有限公司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韦春江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石磊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石良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3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三江侗族自治县第二建筑工程公司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梁良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三江侗族自治县建筑工程公司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丁广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刘永东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李艳妮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汤碧珍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潘安聪</w:t>
            </w: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陆密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三江侗族自治县建筑工程总公司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吴立志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5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三江侗族自治县三江电力有限责任公司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杨青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6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三江侗族自治县三江文化旅游投资发展有限责任公司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陈媚媚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7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上海建科工程咨询有限公司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韦耀村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7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8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上海建科造价咨询有限公司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梁力孔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8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上海浦东建筑设计研究院有限公司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周可亮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69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上海同济工程项目管理咨询有限公司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占志强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69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0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上海正弘建设工程顾问有限公司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余杰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0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1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深圳市罗湖工程项目管理有限公司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罗蕾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1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四川西南交大土木工程设计有限公司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黄景然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2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浙江同洲项目管理有限公司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刘春蒙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2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3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中国中建设计集团有限公司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蒙诗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3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3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中兴建设有限公司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4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4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4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4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4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45" w:author="覃超萍" w:date="2021-12-10T15:33:57Z">
                <w:pPr/>
              </w:pPrChange>
            </w:pPr>
          </w:p>
        </w:tc>
      </w:tr>
    </w:tbl>
    <w:p>
      <w:pPr>
        <w:snapToGrid w:val="0"/>
        <w:spacing w:beforeLines="0" w:afterLines="0"/>
        <w:rPr>
          <w:rFonts w:ascii="黑体" w:hAnsi="黑体" w:eastAsia="黑体" w:cs="Times New Roman"/>
          <w:sz w:val="30"/>
          <w:szCs w:val="30"/>
        </w:rPr>
        <w:pPrChange w:id="1746" w:author="覃超萍" w:date="2021-12-10T15:33:57Z">
          <w:pPr/>
        </w:pPrChange>
      </w:pPr>
      <w:del w:id="1747" w:author="莫敏丽" w:date="2021-12-09T16:37:00Z">
        <w:r>
          <w:rPr>
            <w:rFonts w:hint="eastAsia" w:ascii="黑体" w:hAnsi="黑体" w:eastAsia="黑体" w:cs="仿宋_GB2312"/>
            <w:sz w:val="30"/>
            <w:szCs w:val="30"/>
          </w:rPr>
          <w:delText>一</w:delText>
        </w:r>
      </w:del>
      <w:ins w:id="1748" w:author="莫敏丽" w:date="2021-12-09T16:37:00Z">
        <w:r>
          <w:rPr>
            <w:rFonts w:hint="eastAsia" w:ascii="黑体" w:hAnsi="黑体" w:eastAsia="黑体" w:cs="仿宋_GB2312"/>
            <w:sz w:val="30"/>
            <w:szCs w:val="30"/>
          </w:rPr>
          <w:t>二</w:t>
        </w:r>
      </w:ins>
      <w:r>
        <w:rPr>
          <w:rFonts w:hint="eastAsia" w:ascii="黑体" w:hAnsi="黑体" w:eastAsia="黑体" w:cs="仿宋_GB2312"/>
          <w:sz w:val="30"/>
          <w:szCs w:val="30"/>
        </w:rPr>
        <w:t>、“双定向”职称（共</w:t>
      </w:r>
      <w:r>
        <w:rPr>
          <w:rFonts w:ascii="黑体" w:hAnsi="黑体" w:eastAsia="黑体" w:cs="仿宋_GB2312"/>
          <w:sz w:val="30"/>
          <w:szCs w:val="30"/>
        </w:rPr>
        <w:t>28</w:t>
      </w:r>
      <w:r>
        <w:rPr>
          <w:rFonts w:hint="eastAsia" w:ascii="黑体" w:hAnsi="黑体" w:eastAsia="黑体" w:cs="仿宋_GB2312"/>
          <w:sz w:val="30"/>
          <w:szCs w:val="30"/>
        </w:rPr>
        <w:t>人）</w:t>
      </w:r>
    </w:p>
    <w:tbl>
      <w:tblPr>
        <w:tblStyle w:val="5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4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融水苗族自治县城乡建设发展中心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杨寿林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陈华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5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融水苗族自治县重点项目建设促进中心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秦宏广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5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6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三江侗族自治县乡村风貌站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邓松柏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6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7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融水苗族自治县城市建设投资有限公司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王攀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7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三江侗族自治县建筑工程总公司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廖世华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7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8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融水苗族自治县不动产登记中心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唐卫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杨新福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8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9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融水苗族自治县融水镇乡村建设综合服务中心（融水苗族自治县融水镇综合行政执法队、融水苗族自治县融水镇交通管理站、融水苗族自治县融水镇专职消防救援队）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韦亮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79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三江侗族自治县国土空间整治中心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79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莫巧满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王智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0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三江侗族自治县土地储备交易中心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黄秋月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黄波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0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1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广西瀚阔建筑工程有限责任公司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潘荣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1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1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三江侗族自治县建筑工程总公司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刘兰贵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覃国威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2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三江侗族自治县古宜镇林业管理站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杨丰德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2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2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3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融水苗族自治县元笙旅游发展有限公司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杨洋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39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4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广西新厦工程咨询有限公司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李宥成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3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6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4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三江侗族自治县第二建筑工程公司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侯丽玲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4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3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54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三江侗族自治县国土资源管理信息测绘中心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廖建业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6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8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5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0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61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融水苗族自治县红水乡乡村建设综合服务中心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荣华安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韦瑞明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5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7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68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三江侗族自治县洋溪乡乡村建设综合服务中心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6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杨华万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0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2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4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75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融水苗族自治县香粉乡就业社保服务中心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覃福贵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7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79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1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82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三江侗族自治县城乡规划站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3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黄伟城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4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5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6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7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88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89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融水苗族自治县永乐镇乡村建设综合服务中心（融水苗族自治县永乐镇综合行政执法队、融水苗族自治县永乐镇交通管理站、融水苗族自治县永乐镇专职消防救援队）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0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蓝正严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1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2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3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4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5" w:author="覃超萍" w:date="2021-12-10T15:33:57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  <w:pPrChange w:id="1896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融水苗族自治县征地拆迁和房屋征收补偿服务中心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7" w:author="覃超萍" w:date="2021-12-10T15:33:57Z">
                <w:pPr/>
              </w:pPrChange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韦新兰</w:t>
            </w: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8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899" w:author="覃超萍" w:date="2021-12-10T15:33:57Z">
                <w:pPr/>
              </w:pPrChange>
            </w:pPr>
          </w:p>
        </w:tc>
        <w:tc>
          <w:tcPr>
            <w:tcW w:w="1420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00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01" w:author="覃超萍" w:date="2021-12-10T15:33:57Z">
                <w:pPr/>
              </w:pPrChange>
            </w:pPr>
          </w:p>
        </w:tc>
        <w:tc>
          <w:tcPr>
            <w:tcW w:w="1421" w:type="dxa"/>
          </w:tcPr>
          <w:p>
            <w:pPr>
              <w:snapToGrid w:val="0"/>
              <w:spacing w:beforeLines="0" w:afterLines="0"/>
              <w:rPr>
                <w:rFonts w:ascii="仿宋_GB2312" w:eastAsia="仿宋_GB2312" w:cs="Times New Roman"/>
                <w:sz w:val="30"/>
                <w:szCs w:val="30"/>
              </w:rPr>
              <w:pPrChange w:id="1902" w:author="覃超萍" w:date="2021-12-10T15:33:57Z">
                <w:pPr/>
              </w:pPrChange>
            </w:pPr>
          </w:p>
        </w:tc>
      </w:tr>
    </w:tbl>
    <w:p>
      <w:pPr>
        <w:snapToGrid w:val="0"/>
        <w:spacing w:beforeLines="0" w:afterLines="0"/>
        <w:rPr>
          <w:rFonts w:cs="Times New Roman"/>
        </w:rPr>
        <w:pPrChange w:id="1903" w:author="覃超萍" w:date="2021-12-10T15:33:57Z">
          <w:pPr/>
        </w:pPrChange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ins w:id="1" w:author="覃超萍" w:date="2021-12-10T15:34:05Z">
      <w:r>
        <w:rPr>
          <w:sz w:val="18"/>
        </w:rPr>
        <w:pict>
  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snapToGrid w:val="0"/>
                    <w:rPr>
                      <w:rFonts w:hint="eastAsia" w:eastAsia="宋体"/>
                      <w:sz w:val="18"/>
                      <w:lang w:eastAsia="zh-CN"/>
                      <w:rPrChange w:id="4" w:author="覃超萍" w:date="2021-12-10T15:34:05Z">
                        <w:rPr>
                          <w:rFonts w:hint="eastAsia" w:eastAsia="宋体"/>
                          <w:lang w:eastAsia="zh-CN"/>
                        </w:rPr>
                      </w:rPrChange>
                    </w:rPr>
                    <w:pPrChange w:id="3" w:author="覃超萍" w:date="2021-12-10T15:34:05Z">
                      <w:pPr/>
                    </w:pPrChange>
                  </w:pPr>
                  <w:ins w:id="5" w:author="覃超萍" w:date="2021-12-10T15:34:05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6" w:author="覃超萍" w:date="2021-12-10T15:34:10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8" w:author="覃超萍" w:date="2021-12-10T15:34:05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9" w:author="覃超萍" w:date="2021-12-10T15:34:10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11" w:author="覃超萍" w:date="2021-12-10T15:34:05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2" w:author="覃超萍" w:date="2021-12-10T15:34:10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14" w:author="覃超萍" w:date="2021-12-10T15:34:05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rPrChange w:id="15" w:author="覃超萍" w:date="2021-12-10T15:34:10Z">
                          <w:rPr/>
                        </w:rPrChange>
                      </w:rPr>
                      <w:t>1</w:t>
                    </w:r>
                  </w:ins>
                  <w:ins w:id="17" w:author="覃超萍" w:date="2021-12-10T15:34:05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8" w:author="覃超萍" w:date="2021-12-10T15:34:10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pPrChange w:id="0" w:author="覃超萍" w:date="2021-12-10T15:34:16Z">
        <w:pPr>
          <w:pStyle w:val="3"/>
        </w:pPr>
      </w:pPrChange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947"/>
    <w:rsid w:val="0005093E"/>
    <w:rsid w:val="000711BA"/>
    <w:rsid w:val="000B3FB0"/>
    <w:rsid w:val="000B6EC3"/>
    <w:rsid w:val="00156646"/>
    <w:rsid w:val="00164F26"/>
    <w:rsid w:val="001A6143"/>
    <w:rsid w:val="002033B4"/>
    <w:rsid w:val="00236FBD"/>
    <w:rsid w:val="003F6C08"/>
    <w:rsid w:val="004A357A"/>
    <w:rsid w:val="005B07CC"/>
    <w:rsid w:val="005B2209"/>
    <w:rsid w:val="00602214"/>
    <w:rsid w:val="00646BC6"/>
    <w:rsid w:val="007A4947"/>
    <w:rsid w:val="00932145"/>
    <w:rsid w:val="009A6F61"/>
    <w:rsid w:val="00B9079D"/>
    <w:rsid w:val="00C257A8"/>
    <w:rsid w:val="00D32374"/>
    <w:rsid w:val="00DF3492"/>
    <w:rsid w:val="00F612AA"/>
    <w:rsid w:val="00FE3330"/>
    <w:rsid w:val="00FE61A5"/>
    <w:rsid w:val="00FE6D27"/>
    <w:rsid w:val="377B701C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25</Pages>
  <Words>5252</Words>
  <Characters>5260</Characters>
  <Lines>1213</Lines>
  <Paragraphs>1093</Paragraphs>
  <TotalTime>0</TotalTime>
  <ScaleCrop>false</ScaleCrop>
  <LinksUpToDate>false</LinksUpToDate>
  <CharactersWithSpaces>6562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2021-12-08T10:12:00Z</dcterms:created>
  <dc:creator>Administrator</dc:creator>
  <cp:lastModifiedBy>覃超萍</cp:lastModifiedBy>
  <dcterms:modified xsi:type="dcterms:W3CDTF">2021-12-10T07:34:17Z</dcterms:modified>
  <dc:title>柳州市建设工程系列中级职称评委会通过人员名单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