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del w:id="20" w:author="覃超萍" w:date="2021-12-10T15:11:10Z"/>
          <w:rFonts w:ascii="Calibri" w:hAnsi="Calibri" w:eastAsia="Times New Roman"/>
        </w:rPr>
      </w:pPr>
    </w:p>
    <w:p>
      <w:pPr>
        <w:snapToGrid w:val="0"/>
        <w:spacing w:beforeLines="0" w:afterLines="0"/>
        <w:jc w:val="center"/>
        <w:rPr>
          <w:ins w:id="22" w:author="覃超萍" w:date="2021-12-10T15:11:19Z"/>
          <w:rFonts w:hint="eastAsia" w:ascii="方正小标宋_GBK" w:hAnsi="方正小标宋_GBK" w:eastAsia="方正小标宋_GBK" w:cs="方正小标宋_GBK"/>
          <w:sz w:val="44"/>
          <w:szCs w:val="44"/>
        </w:rPr>
        <w:pPrChange w:id="21" w:author="覃超萍" w:date="2021-12-10T15:11:17Z">
          <w:pPr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23" w:author="覃超萍" w:date="2021-12-10T15:11:13Z">
            <w:rPr>
              <w:rFonts w:hint="eastAsia" w:ascii="宋体" w:hAnsi="宋体" w:cs="宋体"/>
              <w:sz w:val="44"/>
              <w:szCs w:val="44"/>
            </w:rPr>
          </w:rPrChange>
        </w:rPr>
        <w:t>柳州市建设工程系列初级职称评委会</w:t>
      </w:r>
    </w:p>
    <w:p>
      <w:pPr>
        <w:snapToGrid w:val="0"/>
        <w:spacing w:beforeLines="0" w:afterLine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rPrChange w:id="25" w:author="覃超萍" w:date="2021-12-10T15:11:13Z">
            <w:rPr>
              <w:rFonts w:ascii="宋体"/>
              <w:sz w:val="44"/>
              <w:szCs w:val="44"/>
            </w:rPr>
          </w:rPrChange>
        </w:rPr>
        <w:pPrChange w:id="24" w:author="覃超萍" w:date="2021-12-10T15:11:17Z">
          <w:pPr>
            <w:jc w:val="center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  <w:rPrChange w:id="26" w:author="覃超萍" w:date="2021-12-10T15:11:13Z">
            <w:rPr>
              <w:rFonts w:hint="eastAsia" w:ascii="宋体" w:hAnsi="宋体" w:cs="宋体"/>
              <w:sz w:val="44"/>
              <w:szCs w:val="44"/>
            </w:rPr>
          </w:rPrChange>
        </w:rPr>
        <w:t>通过人员名单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  <w:rPrChange w:id="27" w:author="覃超萍" w:date="2021-12-10T15:11:30Z">
            <w:rPr>
              <w:rFonts w:ascii="宋体"/>
              <w:sz w:val="44"/>
              <w:szCs w:val="44"/>
            </w:rPr>
          </w:rPrChange>
        </w:rPr>
      </w:pPr>
      <w:r>
        <w:rPr>
          <w:rFonts w:hint="default" w:ascii="Times New Roman" w:hAnsi="Times New Roman" w:eastAsia="楷体_GB2312" w:cs="Times New Roman"/>
          <w:sz w:val="32"/>
          <w:szCs w:val="32"/>
          <w:rPrChange w:id="28" w:author="覃超萍" w:date="2021-12-10T15:11:30Z">
            <w:rPr>
              <w:rFonts w:hint="eastAsia" w:ascii="宋体" w:hAnsi="宋体" w:cs="宋体"/>
              <w:sz w:val="44"/>
              <w:szCs w:val="44"/>
            </w:rPr>
          </w:rPrChange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rPrChange w:id="29" w:author="覃超萍" w:date="2021-12-10T15:11:30Z">
            <w:rPr>
              <w:rFonts w:ascii="宋体" w:hAnsi="宋体" w:cs="宋体"/>
              <w:sz w:val="44"/>
              <w:szCs w:val="44"/>
            </w:rPr>
          </w:rPrChange>
        </w:rPr>
        <w:t>270</w:t>
      </w:r>
      <w:r>
        <w:rPr>
          <w:rFonts w:hint="default" w:ascii="Times New Roman" w:hAnsi="Times New Roman" w:eastAsia="楷体_GB2312" w:cs="Times New Roman"/>
          <w:sz w:val="32"/>
          <w:szCs w:val="32"/>
          <w:rPrChange w:id="30" w:author="覃超萍" w:date="2021-12-10T15:11:30Z">
            <w:rPr>
              <w:rFonts w:hint="eastAsia" w:ascii="宋体" w:hAnsi="宋体" w:cs="宋体"/>
              <w:sz w:val="44"/>
              <w:szCs w:val="44"/>
            </w:rPr>
          </w:rPrChange>
        </w:rPr>
        <w:t>人）</w:t>
      </w:r>
    </w:p>
    <w:p>
      <w:pPr>
        <w:snapToGrid w:val="0"/>
        <w:spacing w:beforeLines="0" w:afterLines="0"/>
        <w:rPr>
          <w:rFonts w:hint="eastAsia" w:ascii="黑体" w:hAnsi="黑体" w:eastAsia="黑体" w:cs="黑体"/>
          <w:kern w:val="2"/>
          <w:sz w:val="30"/>
          <w:szCs w:val="30"/>
        </w:rPr>
        <w:pPrChange w:id="31" w:author="覃超萍" w:date="2021-12-10T15:11:55Z">
          <w:pPr/>
        </w:pPrChange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黑体" w:hAnsi="黑体" w:eastAsia="黑体" w:cs="黑体"/>
          <w:kern w:val="2"/>
          <w:sz w:val="30"/>
          <w:szCs w:val="30"/>
        </w:rPr>
        <w:t>通用职称：</w:t>
      </w:r>
    </w:p>
    <w:p>
      <w:pPr>
        <w:snapToGrid w:val="0"/>
        <w:spacing w:beforeLines="0" w:afterLines="0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33" w:author="覃超萍" w:date="2021-12-10T15:12:49Z">
            <w:rPr>
              <w:rFonts w:hint="eastAsia" w:ascii="楷体_GB2312" w:hAnsi="黑体" w:eastAsia="楷体_GB2312"/>
              <w:b/>
              <w:sz w:val="30"/>
              <w:szCs w:val="30"/>
            </w:rPr>
          </w:rPrChange>
        </w:rPr>
        <w:pPrChange w:id="32" w:author="覃超萍" w:date="2021-12-10T15:11:55Z">
          <w:pPr/>
        </w:pPrChange>
      </w:pP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rPrChange w:id="34" w:author="覃超萍" w:date="2021-12-10T15:12:49Z">
            <w:rPr>
              <w:rFonts w:hint="eastAsia" w:ascii="楷体_GB2312" w:hAnsi="黑体" w:eastAsia="楷体_GB2312" w:cs="黑体"/>
              <w:b/>
              <w:kern w:val="2"/>
              <w:sz w:val="30"/>
              <w:szCs w:val="30"/>
            </w:rPr>
          </w:rPrChange>
        </w:rPr>
        <w:t>（一）助理工程师（共244人）</w:t>
      </w:r>
    </w:p>
    <w:tbl>
      <w:tblPr>
        <w:tblStyle w:val="5"/>
        <w:tblW w:w="842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3"/>
        <w:gridCol w:w="1403"/>
        <w:gridCol w:w="1404"/>
        <w:gridCol w:w="1404"/>
        <w:gridCol w:w="1405"/>
        <w:gridCol w:w="14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北京市勘察设计研究院有限公司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卢毅韬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范杰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泛北建设股份有限公司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何萍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覃桂记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黄权进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陈俊杰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蒙丽娜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广西邦达环保科技有限公司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梁素娟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广西大工建设有限公司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郑鹏程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蒋融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广西丹森园林工程有限公司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韦顺娟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广西德元工程项目管理有限责任公司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李宁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司雯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刘博韬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广西定德交通工程有限公司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陈正凯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广西戈宏检测科技有限公司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张琳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覃律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李静雯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梁海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钟雨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卓东萍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广西广厦工程建设咨询管理集团有限公司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叶俊佚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广西翰林工程项目管理有限责任公司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覃薏惠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1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广西恒诚工程质量检测有限公司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肖祥贵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李爱文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吴彬华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1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1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1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广西恒大项目管理有限公司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1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毛娜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2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广西鸿泰防护设备检测有限公司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2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朱保锟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2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3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广西湖大数字建设有限公司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3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刘希文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3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3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广西华展艺建筑设计有限公司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4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罗佩凡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4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广西机电设备招标有限公司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4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汪民健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4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5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广西嘉伟业房地产开发有限责任公司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5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龙婵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5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6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广西建福鑫项目管理有限公司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岑平容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6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6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6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6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6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6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广西建宏工程科技有限公司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朱云球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6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凤昌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7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7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7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7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广西建华工程项目管理有限公司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陈晓婕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罗广娟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陈丽莎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覃云妆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8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广西建柳工程咨询有限公司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覃欧乐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黄大梁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樊祖镳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8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8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8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广西建能建设工程咨询有限公司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8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甘红雪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9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9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9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9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9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9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广西科创校准检测有限公司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钟陶鑫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9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秦青云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陈文武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9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刘杰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0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霍仁慧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0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0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邓忠扬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0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0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0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0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0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0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广西科技大学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0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覃华英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1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广西矿建集团有限公司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1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潘良冲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1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2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广西立晟建设工程有限公司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陈丽华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2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2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广西柳城盛迦旅游文化开发有限责任公司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3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黄振宇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3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广西柳州和信工程质量检测有限公司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3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陈世贤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3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韦天毅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3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4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广西柳州市东城投资开发集团有限公司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李鑫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4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5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广西柳州市轨道交通投资发展集团有限公司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5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覃斯祺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5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广西柳州市建设投资开发有限责任公司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5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卓家麒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5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广西柳州市文化旅游投资发展集团有限公司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6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吴宏凯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6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7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7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广西龙鑫工程质量检测有限公司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7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李长财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7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杨菁菁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7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7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7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7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广西荣泰建筑设计有限责任公司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覃周哲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薛钧予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王涣程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余宇航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覃师港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王其广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李俊笙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8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罗庭飞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8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8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8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9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广西盛创建设工程有限公司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9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杨静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29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广西盛元华工程咨询有限公司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29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曾昭皓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刘敏芳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0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0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0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0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广西世诚工程检测有限公司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蒙丹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杨丽薇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黄华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0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徐峰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1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蔡振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1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丁铭洁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1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袁玉英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1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1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1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1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1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1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广西双建工程咨询有限公司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1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张忠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2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李真晟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2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冯日昌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2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广西双通公路工程有限公司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2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戴合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2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3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广西顺仕人力资源有限责任公司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3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肖旎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3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3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广西泰慧工程项目管理有限公司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4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张沛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4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4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4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4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4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4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广西万翔工程质量检测有限公司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4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李华荣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4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卓严泉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4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田丹丹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5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袁树兰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5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广西万禹建设有限公司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5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覃居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5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6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广西新图测绘工程有限公司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黎兰波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6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广西易山测绘地理信息科技有限公司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周东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6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7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广西银翔科技有限公司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7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侯炳沙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7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8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广西银星建设工程管理有限公司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8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闫成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8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何明翔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8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8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广西运昌工程设计有限公司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8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曾柳思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9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兰秋玲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9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广西智瀚项目管理咨询有限公司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粟义雄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39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叶菲杰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w w:val="90"/>
              </w:rPr>
              <w:pPrChange w:id="3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韦妤高婷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39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0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广西智鹏建设工程有限公司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0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李智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0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0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广西中正建设工程管理有限公司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1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玉晓梅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1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广西筑学帮教育科技有限公司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1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谢锦辉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1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广州金良工程咨询有限公司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2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莫杰惠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2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蒋丹娜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2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3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柳州东通投资发展有限公司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3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沈文旋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3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柳州鸿皓资产经营管理有限责任公司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3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黄苏妮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3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柳州市安居建设投资开发有限公司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4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杜贺鹏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4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黄彩蝶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4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5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柳州市保障性住房服务中心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5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梁健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5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5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柳州市不动产登记中心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5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谭云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孙志群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易立莉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秦进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刘爱文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欧彩腻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戴莹莹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姚春梅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黄钰然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梁晓露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6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张凤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林春兰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黄庆晔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韦颖姣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王君珺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蓝诗钰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黄莹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洪艳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柳州市产业集团城市更新建设发展有限公司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谭晓冬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周恒倩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柳州市晨华房地产开发有限公司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8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陆宏明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8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9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柳州市城乡规划设计研究院有限公司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李婉怡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韦世城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9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9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9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49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柳州市城中区财政局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49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周丽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0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柳州市房产交易所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0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龙思竹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0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王倩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0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1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柳州市广厦工程建设监理有限公司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1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韦嘉成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1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1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柳州市轨道交通工程有限责任公司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2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周丽娟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2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柳州市桂新商品混凝土有限责任公司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2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李坚荣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2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3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柳州市国土规划测绘院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3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张文俊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3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4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柳州市国土空间整治中心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4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黄秋华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4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柳州市华宇工程建设监理有限公司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4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吴业胜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4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5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柳州市建设工程技术服务中心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5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梅立欢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5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石洪林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5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谭燕翎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5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6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柳州市建筑工程集团有限责任公司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常小斌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农进亮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关莉莉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韦顺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陈桂龙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张绍环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黄逍毅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6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7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柳州市勘察测绘研究院有限公司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7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卢钊玲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7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8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柳州市科源劳务服务有限公司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8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范元虹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8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8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柳州市柳江区公路管理所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8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韦翠蔺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9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柳州市柳江区国土勘察测绘所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5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郑柳燕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59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0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柳州市柳江区市政设施维护所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0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秦维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0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0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柳州市柳江区园区开发建设投资有限公司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1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韦耀淞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1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柳州市柳江区住房和城乡建设局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1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梁云篮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1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柳州市柳江区自然资源局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2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郑容江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2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3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柳州市柳南区洛满镇乡村建设综合服务中心（柳州市柳南区洛满镇综合行政执法队）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3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谭海琪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3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柳州市龙翔建设投资发展集团有限公司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3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王超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3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柳州市奇石园管理处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4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朱嘉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4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5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柳州市润泽园林有限公司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5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谢元丰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5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5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柳州市市政工程集团有限公司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5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卢柱北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6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苏华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6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柳州市市政公用事业发展中心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6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李有振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6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7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柳州市市政设施维护管理处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7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王航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7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覃善涛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7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柳州市天元工程监理有限公司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8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左华敏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8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柳州市投资控股有限公司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8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张本杰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8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9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柳州市土地交易储备中心（柳州市矿业权交易中心）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9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钟珺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9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陈诗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胡金婷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69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骆柳静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69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0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柳州市污水治理有限责任公司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0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罗丕悬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2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0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柳州市祥云盛世投资发展集团有限公司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0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陈雪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0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1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柳州市新北建设投资集团有限公司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1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晁阳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1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郑超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1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周蓝星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1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2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柳州市鑫柳建筑工程有限责任公司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夏令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黄震海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潘家威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2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2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2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柳州市艺辉园林绿化工程有限公司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2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罗珍彩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3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柳州市鱼峰区住房和城乡建设服务中心（柳州市鱼峰区园林绿化管理所）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3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姚淇瀚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3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韦奕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3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4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柳州市远筑测绘有限公司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4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曹玉洁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田浩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4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4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柳州市自来水管道设备安装工程有限公司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5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陈健星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5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季振立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5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陆崇山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5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柳州双都置业有限公司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5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劳德津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5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柳州铁路工程质量检测中心有限公司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樊滨涛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6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南宁品正建设咨询有限责任公司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韦定雷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胡涛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7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7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7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7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融安县不动产登记中心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曹锐兵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7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融安县地理信息测绘所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8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张保良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8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9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融科匠业造价咨询有限公司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9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黄秋霞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9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王一仆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79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融水苗族自治县安陲乡综合服务中心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融水苗族自治县安陲乡综合行政执法队、融水苗族自治县安陲乡交通管理站、融水苗族自治县安陲乡专职消防救援队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79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梁年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0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融水苗族自治县城市建设投资有限公司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0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罗壮勋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0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1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融水苗族自治县城乡建设发展中心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1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石浩宇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1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1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融水苗族自治县大浪镇乡村建设综合服务中心（融水苗族自治县大浪镇综合行政执法队、融水苗族自治县大浪镇交通管理站、融水苗族自治县大浪镇专职消防救援队）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余丽仙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覃靖雯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李滨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粟宇苗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吴星钻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2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融水苗族自治县国土测绘所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2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杨馨怡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2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2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3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融水苗族自治县和睦镇乡村建设综合服务中心（融水苗族自治县和睦镇综合行政执法队、融水苗族自治县和睦镇交通管理站、融水苗族自治县和睦镇专职消防救援队）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3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肖淑娟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3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融水苗族自治县永乐镇乡村建设综合服务中心（融水苗族自治县永乐镇综合行政执法队、融水苗族自治县永乐镇交通管理站、融水苗族自治县永乐镇专职消防救援队）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曾振华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盘新林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廖光义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蓝旭丹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4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4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融水县宏安建设工程质量检测有限公司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4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石绍常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4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5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三江侗族自治县不动产登记中心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5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唐雪姣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5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5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6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三江侗族自治县独峒镇人民政府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曹振明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吴艳花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莫敏婷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梁洪波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6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6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三江侗族自治县高基瑶族乡人民政府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6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姚正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7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7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7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三江侗族自治县建设工程质量检测室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梁鑫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钟素洁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7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7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8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三江侗族自治县建筑工程公司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8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吴宁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5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88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8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三江侗族自治县交通运输局（三江侗族自治县交通运输综合行政执法大队）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龙志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吴秀平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荣聪玉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杨翠熹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三江侗族自治县良口乡人民政府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何丽萍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吴蕾坡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89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荣欣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吴鹏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潘伟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三江侗族自治县梅林乡人民政府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周志强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贾金剑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0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07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0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0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三江侗族自治县三江电力有限责任公司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罗凯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吴占双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1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14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1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1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三江县程阳桥城建投资开发有限责任公司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1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汤丰先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19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1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2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上海正弘建设工程顾问有限公司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2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黄莹莹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6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8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2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3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苏世建设管理集团有限公司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3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吴纯芬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3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4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5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3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3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中河泰华建筑工程有限公司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3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劳亚妹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0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1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2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4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珠海巨业建设监理有限公司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4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兰辉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7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8" w:author="覃超萍" w:date="2021-12-10T15:11:55Z">
                <w:pPr/>
              </w:pPrChange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49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1" w:author="覃超萍" w:date="2021-12-10T15:11:55Z">
                <w:pPr/>
              </w:pPrChange>
            </w:pPr>
          </w:p>
        </w:tc>
      </w:tr>
    </w:tbl>
    <w:p>
      <w:pPr>
        <w:snapToGrid w:val="0"/>
        <w:spacing w:beforeLines="0" w:afterLines="0"/>
        <w:rPr>
          <w:rFonts w:ascii="黑体" w:hAnsi="黑体" w:eastAsia="黑体"/>
          <w:sz w:val="30"/>
          <w:szCs w:val="30"/>
        </w:rPr>
        <w:pPrChange w:id="952" w:author="覃超萍" w:date="2021-12-10T15:11:55Z">
          <w:pPr/>
        </w:pPrChange>
      </w:pPr>
    </w:p>
    <w:p>
      <w:pPr>
        <w:snapToGrid w:val="0"/>
        <w:spacing w:beforeLines="0" w:afterLines="0"/>
        <w:ind w:firstLine="300" w:firstLineChars="100"/>
        <w:rPr>
          <w:rFonts w:ascii="黑体" w:hAnsi="黑体" w:eastAsia="黑体"/>
          <w:kern w:val="2"/>
          <w:sz w:val="30"/>
          <w:szCs w:val="30"/>
        </w:rPr>
        <w:pPrChange w:id="953" w:author="覃超萍" w:date="2021-12-10T15:11:55Z">
          <w:pPr>
            <w:ind w:firstLine="300" w:firstLineChars="100"/>
          </w:pPr>
        </w:pPrChange>
      </w:pPr>
      <w:r>
        <w:rPr>
          <w:rFonts w:hint="eastAsia" w:ascii="黑体" w:hAnsi="黑体" w:eastAsia="黑体" w:cs="黑体"/>
          <w:sz w:val="30"/>
          <w:szCs w:val="30"/>
        </w:rPr>
        <w:t>（二）技术员</w:t>
      </w:r>
      <w:r>
        <w:rPr>
          <w:rFonts w:hint="eastAsia" w:ascii="黑体" w:hAnsi="黑体" w:eastAsia="黑体" w:cs="黑体"/>
          <w:kern w:val="2"/>
          <w:sz w:val="30"/>
          <w:szCs w:val="30"/>
        </w:rPr>
        <w:t>（共3人）</w:t>
      </w:r>
    </w:p>
    <w:tbl>
      <w:tblPr>
        <w:tblStyle w:val="5"/>
        <w:tblW w:w="842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6"/>
        <w:gridCol w:w="1405"/>
        <w:gridCol w:w="1405"/>
        <w:gridCol w:w="1402"/>
        <w:gridCol w:w="1403"/>
        <w:gridCol w:w="14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5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广西六洲企业管理服务有限公司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5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曾雪梅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6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7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59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6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广东建安消防机电工程有限公司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6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罗华雷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3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4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5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6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6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6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广西浙嘉消防设施维护保养检测有限公司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6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韦礼</w:t>
            </w: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70" w:author="覃超萍" w:date="2021-12-10T15:11:55Z">
                <w:pPr/>
              </w:pPrChange>
            </w:pPr>
          </w:p>
        </w:tc>
        <w:tc>
          <w:tcPr>
            <w:tcW w:w="1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71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72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73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74" w:author="覃超萍" w:date="2021-12-10T15:11:55Z">
                <w:pPr/>
              </w:pPrChange>
            </w:pPr>
          </w:p>
        </w:tc>
      </w:tr>
    </w:tbl>
    <w:p>
      <w:pPr>
        <w:snapToGrid w:val="0"/>
        <w:spacing w:beforeLines="0" w:afterLines="0"/>
        <w:ind w:firstLine="600" w:firstLineChars="200"/>
        <w:rPr>
          <w:rFonts w:hint="eastAsia" w:ascii="黑体" w:hAnsi="黑体" w:eastAsia="黑体" w:cs="黑体"/>
          <w:kern w:val="2"/>
          <w:sz w:val="30"/>
          <w:szCs w:val="30"/>
        </w:rPr>
        <w:pPrChange w:id="975" w:author="覃超萍" w:date="2021-12-10T15:11:55Z">
          <w:pPr>
            <w:ind w:firstLine="600" w:firstLineChars="200"/>
          </w:pPr>
        </w:pPrChange>
      </w:pPr>
      <w:r>
        <w:rPr>
          <w:rFonts w:hint="eastAsia" w:ascii="黑体" w:hAnsi="黑体" w:eastAsia="黑体" w:cs="黑体"/>
          <w:sz w:val="30"/>
          <w:szCs w:val="30"/>
        </w:rPr>
        <w:t>二、“双定向”</w:t>
      </w:r>
      <w:r>
        <w:rPr>
          <w:rFonts w:hint="eastAsia" w:ascii="黑体" w:hAnsi="黑体" w:eastAsia="黑体" w:cs="黑体"/>
          <w:kern w:val="2"/>
          <w:sz w:val="30"/>
          <w:szCs w:val="30"/>
        </w:rPr>
        <w:t>职称</w:t>
      </w:r>
    </w:p>
    <w:p>
      <w:pPr>
        <w:snapToGrid w:val="0"/>
        <w:spacing w:beforeLines="0" w:afterLines="0"/>
        <w:ind w:firstLine="452" w:firstLineChars="150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rPrChange w:id="977" w:author="覃超萍" w:date="2021-12-10T15:13:03Z">
            <w:rPr>
              <w:rFonts w:hint="eastAsia" w:ascii="楷体_GB2312" w:hAnsi="黑体" w:eastAsia="楷体_GB2312"/>
              <w:b/>
              <w:sz w:val="30"/>
              <w:szCs w:val="30"/>
            </w:rPr>
          </w:rPrChange>
        </w:rPr>
        <w:pPrChange w:id="976" w:author="覃超萍" w:date="2021-12-10T15:11:55Z">
          <w:pPr>
            <w:ind w:firstLine="452" w:firstLineChars="150"/>
          </w:pPr>
        </w:pPrChange>
      </w:pP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rPrChange w:id="978" w:author="覃超萍" w:date="2021-12-10T15:13:03Z">
            <w:rPr>
              <w:rFonts w:hint="eastAsia" w:ascii="楷体_GB2312" w:hAnsi="黑体" w:eastAsia="楷体_GB2312" w:cs="黑体"/>
              <w:b/>
              <w:kern w:val="2"/>
              <w:sz w:val="30"/>
              <w:szCs w:val="30"/>
            </w:rPr>
          </w:rPrChange>
        </w:rPr>
        <w:t>（一）助理工程师：（共22人）</w:t>
      </w:r>
    </w:p>
    <w:tbl>
      <w:tblPr>
        <w:tblStyle w:val="5"/>
        <w:tblW w:w="8427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7"/>
        <w:gridCol w:w="1406"/>
        <w:gridCol w:w="1406"/>
        <w:gridCol w:w="1402"/>
        <w:gridCol w:w="1403"/>
        <w:gridCol w:w="14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三江侗族自治县交通运输局（三江侗族自治县交通运输综合行政执法大队）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荣永清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1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2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3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4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三江侗族自治县不动产登记中心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赖安怡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88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89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0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1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9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三江侗族自治县高基瑶族乡人民政府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9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欧学慧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95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996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7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99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三江侗族自治县土地储备交易中心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石永红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荣俊兴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费进杰</w:t>
            </w: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04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05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0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三江侗族自治县老堡乡人民政府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居雪芹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09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0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1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2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1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三江侗族自治县河长制工作促进中心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1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李永琴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6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7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19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20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融水苗族自治县红水乡乡村建设综合服务中心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王渝晴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李军科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4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5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26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27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三江侗族自治县程村乡人民政府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2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吴楠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0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1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2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3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34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3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三江侗族自治县良口乡人民政府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3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王方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37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38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39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0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1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三江侗族自治县同乐苗族乡人民政府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廖梦娜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44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45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46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47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48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4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三江侗族自治县交通运输局（三江侗族自治县交通运输综合行政执法大队）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莫永慧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龚静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2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侯旭彬</w:t>
            </w: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3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4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5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三江侗族自治县城乡规划站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5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方卉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58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59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0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1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2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63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三江侗族自治县高基瑶族乡人民政府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6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杨彩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65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66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7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69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0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三江侗族自治县梅林乡人民政府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1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居思维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2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3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74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75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76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7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融水苗族自治县红水乡乡村建设综合服务中心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8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门梅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79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韦孟茜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80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81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2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3" w:author="覃超萍" w:date="2021-12-10T15:11:55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84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三江侗族自治县国土资源管理信息测绘中心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8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刘云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6" w:author="覃超萍" w:date="2021-12-10T15:11:55Z">
                <w:pPr/>
              </w:pPrChange>
            </w:pP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7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89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90" w:author="覃超萍" w:date="2021-12-10T15:11:55Z">
                <w:pPr/>
              </w:pPrChange>
            </w:pPr>
          </w:p>
        </w:tc>
      </w:tr>
    </w:tbl>
    <w:p>
      <w:pPr>
        <w:snapToGrid w:val="0"/>
        <w:spacing w:beforeLines="0" w:afterLines="0"/>
        <w:ind w:firstLine="300" w:firstLineChars="100"/>
        <w:rPr>
          <w:rFonts w:hint="eastAsia" w:ascii="楷体_GB2312" w:hAnsi="楷体_GB2312" w:eastAsia="楷体_GB2312" w:cs="楷体_GB2312"/>
          <w:kern w:val="2"/>
          <w:sz w:val="32"/>
          <w:szCs w:val="32"/>
          <w:rPrChange w:id="1092" w:author="覃超萍" w:date="2021-12-10T15:13:16Z">
            <w:rPr>
              <w:rFonts w:ascii="黑体" w:hAnsi="黑体" w:eastAsia="黑体"/>
              <w:kern w:val="2"/>
              <w:sz w:val="30"/>
              <w:szCs w:val="30"/>
            </w:rPr>
          </w:rPrChange>
        </w:rPr>
        <w:pPrChange w:id="1091" w:author="覃超萍" w:date="2021-12-10T15:11:55Z">
          <w:pPr>
            <w:ind w:firstLine="300" w:firstLineChars="100"/>
          </w:pPr>
        </w:pPrChange>
      </w:pPr>
      <w:r>
        <w:rPr>
          <w:rFonts w:hint="eastAsia" w:ascii="楷体_GB2312" w:hAnsi="楷体_GB2312" w:eastAsia="楷体_GB2312" w:cs="楷体_GB2312"/>
          <w:sz w:val="32"/>
          <w:szCs w:val="32"/>
          <w:rPrChange w:id="1093" w:author="覃超萍" w:date="2021-12-10T15:13:16Z">
            <w:rPr>
              <w:rFonts w:hint="eastAsia" w:ascii="黑体" w:hAnsi="黑体" w:eastAsia="黑体" w:cs="黑体"/>
              <w:sz w:val="30"/>
              <w:szCs w:val="30"/>
            </w:rPr>
          </w:rPrChange>
        </w:rPr>
        <w:t>（二）技术员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rPrChange w:id="1094" w:author="覃超萍" w:date="2021-12-10T15:13:16Z">
            <w:rPr>
              <w:rFonts w:hint="eastAsia" w:ascii="黑体" w:hAnsi="黑体" w:eastAsia="黑体" w:cs="黑体"/>
              <w:kern w:val="2"/>
              <w:sz w:val="30"/>
              <w:szCs w:val="30"/>
            </w:rPr>
          </w:rPrChange>
        </w:rPr>
        <w:t>（共1人）</w:t>
      </w:r>
    </w:p>
    <w:tbl>
      <w:tblPr>
        <w:tblStyle w:val="5"/>
        <w:tblW w:w="8427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13"/>
        <w:gridCol w:w="1406"/>
        <w:gridCol w:w="1402"/>
        <w:gridCol w:w="1403"/>
        <w:gridCol w:w="14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4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95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三江侗族自治县老堡乡人民政府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pPrChange w:id="1096" w:author="覃超萍" w:date="2021-12-10T15:11:55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孙泽涛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97" w:author="覃超萍" w:date="2021-12-10T15:11:55Z">
                <w:pPr/>
              </w:pPrChange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98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099" w:author="覃超萍" w:date="2021-12-10T15:11:55Z">
                <w:pPr/>
              </w:pPrChange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Lines="0" w:afterLines="0"/>
              <w:rPr>
                <w:rFonts w:ascii="宋体"/>
                <w:sz w:val="22"/>
              </w:rPr>
              <w:pPrChange w:id="1100" w:author="覃超萍" w:date="2021-12-10T15:11:55Z">
                <w:pPr/>
              </w:pPrChange>
            </w:pPr>
          </w:p>
        </w:tc>
      </w:tr>
    </w:tbl>
    <w:p>
      <w:pPr>
        <w:snapToGrid w:val="0"/>
        <w:spacing w:beforeLines="0" w:afterLines="0"/>
        <w:rPr>
          <w:rFonts w:ascii="Calibri" w:hAnsi="Calibri" w:cs="Calibri"/>
        </w:rPr>
        <w:pPrChange w:id="1101" w:author="覃超萍" w:date="2021-12-10T15:11:55Z">
          <w:pPr/>
        </w:pPrChange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440" w:left="1587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̥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ins w:id="1" w:author="覃超萍" w:date="2021-12-10T15:12:26Z">
      <w:r>
        <w:rPr>
          <w:sz w:val="18"/>
        </w:rPr>
        <w:pict>
  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snapToGrid w:val="0"/>
                    <w:rPr>
                      <w:rFonts w:hint="eastAsia" w:eastAsia="宋体"/>
                      <w:sz w:val="18"/>
                      <w:lang w:eastAsia="zh-CN"/>
                      <w:rPrChange w:id="4" w:author="覃超萍" w:date="2021-12-10T15:12:26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  <w:pPrChange w:id="3" w:author="覃超萍" w:date="2021-12-10T15:12:26Z">
                      <w:pPr/>
                    </w:pPrChange>
                  </w:pPr>
                  <w:ins w:id="5" w:author="覃超萍" w:date="2021-12-10T15:12:2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6" w:author="覃超萍" w:date="2021-12-10T15:12:3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8" w:author="覃超萍" w:date="2021-12-10T15:12:2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9" w:author="覃超萍" w:date="2021-12-10T15:12:3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11" w:author="覃超萍" w:date="2021-12-10T15:12:2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2" w:author="覃超萍" w:date="2021-12-10T15:12:3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4" w:author="覃超萍" w:date="2021-12-10T15:12:2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rPrChange w:id="15" w:author="覃超萍" w:date="2021-12-10T15:12:32Z">
                          <w:rPr/>
                        </w:rPrChange>
                      </w:rPr>
                      <w:t>1</w:t>
                    </w:r>
                  </w:ins>
                  <w:ins w:id="17" w:author="覃超萍" w:date="2021-12-10T15:12:2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8" w:author="覃超萍" w:date="2021-12-10T15:12:3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pPrChange w:id="0" w:author="覃超萍" w:date="2021-12-10T15:12:36Z">
        <w:pPr>
          <w:pStyle w:val="3"/>
        </w:pPr>
      </w:pPrChange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oNotHyphenateCaps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B07109"/>
    <w:rsid w:val="00111A13"/>
    <w:rsid w:val="0072119E"/>
    <w:rsid w:val="008C6E37"/>
    <w:rsid w:val="00A9163C"/>
    <w:rsid w:val="00AA166B"/>
    <w:rsid w:val="00B07109"/>
    <w:rsid w:val="00CB4ACB"/>
    <w:rsid w:val="00CB5760"/>
    <w:rsid w:val="00D370F0"/>
    <w:rsid w:val="00D87807"/>
    <w:rsid w:val="00EB5A93"/>
    <w:rsid w:val="12387281"/>
    <w:rsid w:val="484E5F01"/>
    <w:rsid w:val="55010F6F"/>
    <w:rsid w:val="7DB7563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3165</Words>
  <Characters>3170</Characters>
  <Lines>32</Lines>
  <Paragraphs>9</Paragraphs>
  <TotalTime>0</TotalTime>
  <ScaleCrop>false</ScaleCrop>
  <LinksUpToDate>false</LinksUpToDate>
  <CharactersWithSpaces>4525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2021-12-09T03:00:00Z</dcterms:created>
  <dc:creator>lenovo</dc:creator>
  <cp:lastModifiedBy>覃超萍</cp:lastModifiedBy>
  <dcterms:modified xsi:type="dcterms:W3CDTF">2021-12-10T07:13:35Z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ED67B926C37246B39E221F539A19C5EA</vt:lpwstr>
  </property>
</Properties>
</file>