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rPrChange w:id="0" w:author="覃超萍" w:date="2021-03-30T11:05:37Z">
            <w:rPr>
              <w:rFonts w:hint="eastAsia" w:ascii="仿宋_GB2312" w:eastAsia="仿宋_GB2312" w:cs="Times New Roman"/>
              <w:sz w:val="32"/>
              <w:szCs w:val="32"/>
            </w:rPr>
          </w:rPrChange>
        </w:rPr>
        <w:t>附件1</w:t>
      </w:r>
      <w:del w:id="1" w:author="覃超萍" w:date="2021-03-30T11:05:34Z">
        <w:r>
          <w:rPr>
            <w:rFonts w:hint="eastAsia" w:ascii="仿宋_GB2312" w:eastAsia="仿宋_GB2312" w:cs="Times New Roman"/>
            <w:sz w:val="32"/>
            <w:szCs w:val="32"/>
          </w:rPr>
          <w:delText>：</w:delText>
        </w:r>
      </w:del>
    </w:p>
    <w:p>
      <w:pPr>
        <w:jc w:val="center"/>
        <w:rPr>
          <w:rFonts w:ascii="仿宋_GB2312" w:hAnsi="Times New Roman" w:eastAsia="仿宋_GB2312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2021年</w:t>
      </w:r>
      <w:r>
        <w:rPr>
          <w:rFonts w:hint="eastAsia" w:ascii="方正小标宋_GBK" w:hAnsi="仿宋_GB2312" w:eastAsia="方正小标宋_GBK"/>
          <w:sz w:val="44"/>
          <w:szCs w:val="44"/>
        </w:rPr>
        <w:t>“双随机</w:t>
      </w:r>
      <w:ins w:id="2" w:author="覃超萍" w:date="2021-03-30T11:05:40Z">
        <w:r>
          <w:rPr>
            <w:rFonts w:hint="eastAsia" w:ascii="方正小标宋_GBK" w:hAnsi="仿宋_GB2312" w:eastAsia="方正小标宋_GBK"/>
            <w:sz w:val="44"/>
            <w:szCs w:val="44"/>
            <w:lang w:val="en-US" w:eastAsia="zh-CN"/>
          </w:rPr>
          <w:t xml:space="preserve"> </w:t>
        </w:r>
      </w:ins>
      <w:del w:id="3" w:author="覃超萍" w:date="2021-03-30T11:05:39Z">
        <w:r>
          <w:rPr>
            <w:rFonts w:hint="eastAsia" w:ascii="方正小标宋_GBK" w:hAnsi="仿宋_GB2312" w:eastAsia="方正小标宋_GBK"/>
            <w:sz w:val="44"/>
            <w:szCs w:val="44"/>
          </w:rPr>
          <w:delText>\</w:delText>
        </w:r>
      </w:del>
      <w:r>
        <w:rPr>
          <w:rFonts w:hint="eastAsia" w:ascii="方正小标宋_GBK" w:hAnsi="仿宋_GB2312" w:eastAsia="方正小标宋_GBK"/>
          <w:sz w:val="44"/>
          <w:szCs w:val="44"/>
        </w:rPr>
        <w:t>一公开”暨物业服务行业专项检查</w:t>
      </w:r>
      <w:r>
        <w:rPr>
          <w:rFonts w:hint="eastAsia" w:ascii="方正小标宋_GBK" w:hAnsi="Times New Roman" w:eastAsia="方正小标宋_GBK"/>
          <w:sz w:val="44"/>
          <w:szCs w:val="44"/>
        </w:rPr>
        <w:t>检查结果报告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rFonts w:ascii="仿宋_GB2312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Times New Roman"/>
          <w:b/>
          <w:sz w:val="32"/>
          <w:szCs w:val="32"/>
        </w:rPr>
        <w:t>一、辖区内物业行业总体情况</w:t>
      </w:r>
    </w:p>
    <w:p>
      <w:pPr>
        <w:ind w:firstLine="320" w:firstLineChars="1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（含辖区内小区总数、物业服务企业总数、实施物业服务的小区个数、物业面积覆盖率；成立业主大会、业主委员会的小区数等情况）</w:t>
      </w:r>
    </w:p>
    <w:p>
      <w:pPr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Times New Roman"/>
          <w:b/>
          <w:sz w:val="32"/>
          <w:szCs w:val="32"/>
        </w:rPr>
        <w:t>二、检查情况</w:t>
      </w:r>
    </w:p>
    <w:p>
      <w:pPr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Times New Roman"/>
          <w:b/>
          <w:sz w:val="32"/>
          <w:szCs w:val="32"/>
        </w:rPr>
        <w:t>三、存在问题</w:t>
      </w:r>
    </w:p>
    <w:p>
      <w:pPr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Times New Roman"/>
          <w:b/>
          <w:sz w:val="32"/>
          <w:szCs w:val="32"/>
        </w:rPr>
        <w:t>四、整改情况</w:t>
      </w:r>
    </w:p>
    <w:p>
      <w:pPr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Times New Roman"/>
          <w:b/>
          <w:sz w:val="32"/>
          <w:szCs w:val="32"/>
        </w:rPr>
        <w:t>五、下步工作措施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4CD"/>
    <w:rsid w:val="00023497"/>
    <w:rsid w:val="00266CA0"/>
    <w:rsid w:val="002F5141"/>
    <w:rsid w:val="00904FFC"/>
    <w:rsid w:val="009803A1"/>
    <w:rsid w:val="009C7D06"/>
    <w:rsid w:val="00A62B42"/>
    <w:rsid w:val="00B612F4"/>
    <w:rsid w:val="00D05FA6"/>
    <w:rsid w:val="00DB74CD"/>
    <w:rsid w:val="00FF2FDC"/>
    <w:rsid w:val="10694F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1</Lines>
  <Paragraphs>1</Paragraphs>
  <TotalTime>0</TotalTime>
  <ScaleCrop>false</ScaleCrop>
  <LinksUpToDate>false</LinksUpToDate>
  <CharactersWithSpaces>142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2021-03-22T03:08:00Z</dcterms:created>
  <dc:creator>朱玥馨</dc:creator>
  <cp:lastModifiedBy>覃超萍</cp:lastModifiedBy>
  <dcterms:modified xsi:type="dcterms:W3CDTF">2021-03-30T03:05:48Z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